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3A48E" w14:textId="6A2A77C9" w:rsidR="003510AB" w:rsidRPr="008322E6" w:rsidDel="00AC1644" w:rsidRDefault="003510AB">
      <w:pPr>
        <w:rPr>
          <w:del w:id="0" w:author="Targalska Adrianna" w:date="2020-09-23T23:56:00Z"/>
          <w:rFonts w:asciiTheme="minorHAnsi" w:hAnsiTheme="minorHAnsi" w:cs="Arial"/>
        </w:rPr>
      </w:pPr>
    </w:p>
    <w:tbl>
      <w:tblPr>
        <w:tblW w:w="992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3214"/>
        <w:gridCol w:w="3211"/>
        <w:gridCol w:w="9494"/>
      </w:tblGrid>
      <w:tr w:rsidR="00250B5C" w:rsidRPr="0025060E" w:rsidDel="00AC1644" w14:paraId="1EF183D2" w14:textId="1C082264" w:rsidTr="00250B5C">
        <w:trPr>
          <w:gridAfter w:val="1"/>
          <w:wAfter w:w="2481" w:type="pct"/>
          <w:trHeight w:hRule="exact" w:val="2730"/>
          <w:del w:id="1" w:author="Targalska Adrianna" w:date="2020-09-23T23:55:00Z"/>
        </w:trPr>
        <w:tc>
          <w:tcPr>
            <w:tcW w:w="25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CBD38" w14:textId="6E35831D" w:rsidR="00250B5C" w:rsidRPr="008322E6" w:rsidDel="00AC1644" w:rsidRDefault="00250B5C" w:rsidP="00FA6AE0">
            <w:pPr>
              <w:pStyle w:val="Nagwek7"/>
              <w:tabs>
                <w:tab w:val="left" w:pos="709"/>
              </w:tabs>
              <w:rPr>
                <w:del w:id="2" w:author="Targalska Adrianna" w:date="2020-09-23T23:55:00Z"/>
                <w:rFonts w:asciiTheme="minorHAnsi" w:hAnsiTheme="minorHAnsi" w:cs="Arial"/>
              </w:rPr>
            </w:pPr>
            <w:del w:id="3" w:author="Targalska Adrianna" w:date="2020-09-23T23:55:00Z">
              <w:r w:rsidRPr="008322E6" w:rsidDel="00AC1644">
                <w:rPr>
                  <w:rFonts w:asciiTheme="minorHAnsi" w:hAnsiTheme="minorHAnsi" w:cs="Arial"/>
                </w:rPr>
                <w:delText>WARUNKI</w:delText>
              </w:r>
            </w:del>
          </w:p>
          <w:p w14:paraId="2333DAD2" w14:textId="4AD670AF" w:rsidR="00250B5C" w:rsidRPr="008322E6" w:rsidDel="00AC1644" w:rsidRDefault="00250B5C" w:rsidP="00FA6AE0">
            <w:pPr>
              <w:pStyle w:val="Nagwek7"/>
              <w:tabs>
                <w:tab w:val="left" w:pos="709"/>
              </w:tabs>
              <w:rPr>
                <w:del w:id="4" w:author="Targalska Adrianna" w:date="2020-09-23T23:55:00Z"/>
                <w:rFonts w:asciiTheme="minorHAnsi" w:hAnsiTheme="minorHAnsi" w:cs="Arial"/>
              </w:rPr>
            </w:pPr>
            <w:del w:id="5" w:author="Targalska Adrianna" w:date="2020-09-23T23:55:00Z">
              <w:r w:rsidRPr="008322E6" w:rsidDel="00AC1644">
                <w:rPr>
                  <w:rFonts w:asciiTheme="minorHAnsi" w:hAnsiTheme="minorHAnsi" w:cs="Arial"/>
                </w:rPr>
                <w:delText>ZAMÓWIENIA</w:delText>
              </w:r>
            </w:del>
          </w:p>
          <w:p w14:paraId="175E7D16" w14:textId="65CA46B9" w:rsidR="00250B5C" w:rsidRPr="008322E6" w:rsidDel="00AC1644" w:rsidRDefault="00250B5C" w:rsidP="00FA6AE0">
            <w:pPr>
              <w:tabs>
                <w:tab w:val="left" w:pos="709"/>
              </w:tabs>
              <w:spacing w:before="0"/>
              <w:jc w:val="center"/>
              <w:rPr>
                <w:del w:id="6" w:author="Targalska Adrianna" w:date="2020-09-23T23:55:00Z"/>
                <w:rFonts w:asciiTheme="minorHAnsi" w:hAnsiTheme="minorHAnsi" w:cs="Arial"/>
                <w:b/>
                <w:sz w:val="48"/>
                <w:szCs w:val="48"/>
              </w:rPr>
            </w:pPr>
            <w:del w:id="7" w:author="Targalska Adrianna" w:date="2020-09-23T23:55:00Z">
              <w:r w:rsidRPr="008322E6" w:rsidDel="00AC1644">
                <w:rPr>
                  <w:rFonts w:asciiTheme="minorHAnsi" w:hAnsiTheme="minorHAnsi" w:cs="Arial"/>
                  <w:b/>
                  <w:sz w:val="48"/>
                  <w:szCs w:val="48"/>
                </w:rPr>
                <w:delText>(WZ)</w:delText>
              </w:r>
            </w:del>
          </w:p>
        </w:tc>
      </w:tr>
      <w:tr w:rsidR="003510AB" w:rsidRPr="0025060E" w:rsidDel="00AC1644" w14:paraId="79385FF3" w14:textId="1BB88D1D" w:rsidTr="00466B7F">
        <w:trPr>
          <w:gridAfter w:val="1"/>
          <w:wAfter w:w="2481" w:type="pct"/>
          <w:trHeight w:hRule="exact" w:val="662"/>
          <w:del w:id="8" w:author="Targalska Adrianna" w:date="2020-09-23T23:55:00Z"/>
        </w:trPr>
        <w:tc>
          <w:tcPr>
            <w:tcW w:w="25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AC610" w14:textId="4BB20B37" w:rsidR="00466B7F" w:rsidRPr="008322E6" w:rsidDel="00AC1644" w:rsidRDefault="003510AB" w:rsidP="00552584">
            <w:pPr>
              <w:tabs>
                <w:tab w:val="left" w:pos="709"/>
              </w:tabs>
              <w:spacing w:before="0" w:after="120"/>
              <w:jc w:val="center"/>
              <w:rPr>
                <w:del w:id="9" w:author="Targalska Adrianna" w:date="2020-09-23T23:55:00Z"/>
                <w:rStyle w:val="Nagwek1Znak"/>
                <w:rFonts w:asciiTheme="minorHAnsi" w:hAnsiTheme="minorHAnsi" w:cs="Arial"/>
                <w:sz w:val="27"/>
                <w:szCs w:val="27"/>
              </w:rPr>
            </w:pPr>
            <w:del w:id="10" w:author="Targalska Adrianna" w:date="2020-09-23T23:55:00Z">
              <w:r w:rsidRPr="008322E6" w:rsidDel="00AC1644">
                <w:rPr>
                  <w:rFonts w:asciiTheme="minorHAnsi" w:hAnsiTheme="minorHAnsi" w:cs="Arial"/>
                </w:rPr>
                <w:delText>oznaczenie sprawy:</w:delText>
              </w:r>
              <w:r w:rsidR="003515B4" w:rsidRPr="008322E6" w:rsidDel="00AC1644">
                <w:rPr>
                  <w:rStyle w:val="Nagwek1Znak"/>
                  <w:rFonts w:asciiTheme="minorHAnsi" w:hAnsiTheme="minorHAnsi" w:cs="Arial"/>
                  <w:sz w:val="27"/>
                  <w:szCs w:val="27"/>
                </w:rPr>
                <w:delText xml:space="preserve"> </w:delText>
              </w:r>
            </w:del>
          </w:p>
          <w:p w14:paraId="5F6D252F" w14:textId="6CA1F172" w:rsidR="003510AB" w:rsidRPr="008322E6" w:rsidDel="00AC1644" w:rsidRDefault="003267DA" w:rsidP="003267DA">
            <w:pPr>
              <w:spacing w:before="0" w:line="276" w:lineRule="auto"/>
              <w:jc w:val="center"/>
              <w:rPr>
                <w:del w:id="11" w:author="Targalska Adrianna" w:date="2020-09-23T23:55:00Z"/>
                <w:rFonts w:asciiTheme="minorHAnsi" w:hAnsiTheme="minorHAnsi" w:cs="Arial"/>
                <w:b/>
                <w:bCs/>
                <w:sz w:val="20"/>
                <w:szCs w:val="20"/>
                <w:highlight w:val="yellow"/>
              </w:rPr>
            </w:pPr>
            <w:del w:id="12" w:author="Targalska Adrianna" w:date="2020-09-23T23:55:00Z">
              <w:r w:rsidRPr="003267DA" w:rsidDel="00AC1644">
                <w:rPr>
                  <w:rStyle w:val="lscontrol--valign"/>
                  <w:rFonts w:asciiTheme="minorHAnsi" w:hAnsiTheme="minorHAnsi" w:cstheme="minorHAnsi"/>
                  <w:b/>
                  <w:sz w:val="22"/>
                  <w:szCs w:val="22"/>
                </w:rPr>
                <w:delText>1400/DW00/ZZ/KZ/2020/00000</w:delText>
              </w:r>
            </w:del>
            <w:del w:id="13" w:author="Targalska Adrianna" w:date="2020-09-07T22:58:00Z">
              <w:r w:rsidRPr="003267DA" w:rsidDel="002D5D4D">
                <w:rPr>
                  <w:rStyle w:val="lscontrol--valign"/>
                  <w:rFonts w:asciiTheme="minorHAnsi" w:hAnsiTheme="minorHAnsi" w:cstheme="minorHAnsi"/>
                  <w:b/>
                  <w:sz w:val="22"/>
                  <w:szCs w:val="22"/>
                </w:rPr>
                <w:delText>67581</w:delText>
              </w:r>
            </w:del>
          </w:p>
        </w:tc>
      </w:tr>
      <w:tr w:rsidR="003510AB" w:rsidRPr="0025060E" w:rsidDel="00AC1644" w14:paraId="7EEF30F2" w14:textId="32CC2A4F" w:rsidTr="00250B5C">
        <w:trPr>
          <w:gridAfter w:val="1"/>
          <w:wAfter w:w="2481" w:type="pct"/>
          <w:trHeight w:hRule="exact" w:val="397"/>
          <w:del w:id="14" w:author="Targalska Adrianna" w:date="2020-09-23T23:55:00Z"/>
        </w:trPr>
        <w:tc>
          <w:tcPr>
            <w:tcW w:w="25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F25B" w14:textId="120A5E31" w:rsidR="003510AB" w:rsidRPr="008322E6" w:rsidDel="00AC1644" w:rsidRDefault="003510AB" w:rsidP="003510AB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del w:id="15" w:author="Targalska Adrianna" w:date="2020-09-23T23:55:00Z"/>
                <w:rFonts w:asciiTheme="minorHAnsi" w:hAnsiTheme="minorHAnsi" w:cs="Arial"/>
                <w:b/>
                <w:u w:val="none"/>
              </w:rPr>
            </w:pPr>
          </w:p>
        </w:tc>
      </w:tr>
      <w:tr w:rsidR="003510AB" w:rsidRPr="0025060E" w:rsidDel="00AC1644" w14:paraId="2DA3B445" w14:textId="0AF92EE2" w:rsidTr="00250B5C">
        <w:trPr>
          <w:gridAfter w:val="1"/>
          <w:wAfter w:w="2481" w:type="pct"/>
          <w:trHeight w:hRule="exact" w:val="1685"/>
          <w:del w:id="16" w:author="Targalska Adrianna" w:date="2020-09-23T23:55:00Z"/>
        </w:trPr>
        <w:tc>
          <w:tcPr>
            <w:tcW w:w="25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5B458" w14:textId="0FED30CB" w:rsidR="00486293" w:rsidRPr="008322E6" w:rsidDel="00AC1644" w:rsidRDefault="004E5971" w:rsidP="003510AB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del w:id="17" w:author="Targalska Adrianna" w:date="2020-09-23T23:55:00Z"/>
                <w:rFonts w:asciiTheme="minorHAnsi" w:hAnsiTheme="minorHAnsi" w:cs="Arial"/>
                <w:u w:val="none"/>
              </w:rPr>
            </w:pPr>
            <w:del w:id="18" w:author="Targalska Adrianna" w:date="2020-09-23T23:55:00Z">
              <w:r w:rsidRPr="008322E6" w:rsidDel="00AC1644">
                <w:rPr>
                  <w:rFonts w:asciiTheme="minorHAnsi" w:hAnsiTheme="minorHAnsi" w:cstheme="minorHAnsi"/>
                  <w:noProof/>
                  <w:sz w:val="16"/>
                  <w:szCs w:val="16"/>
                  <w:u w:val="none"/>
                </w:rPr>
                <w:drawing>
                  <wp:inline distT="0" distB="0" distL="0" distR="0" wp14:anchorId="21243EF5" wp14:editId="068FF02F">
                    <wp:extent cx="2734310" cy="1087120"/>
                    <wp:effectExtent l="0" t="0" r="8890" b="0"/>
                    <wp:docPr id="1" name="Obraz 1" descr="logo ene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o ene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34310" cy="1087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5C546B42" w14:textId="45B34F62" w:rsidR="003510AB" w:rsidRPr="008322E6" w:rsidDel="00AC1644" w:rsidRDefault="003510AB" w:rsidP="00486293">
            <w:pPr>
              <w:rPr>
                <w:del w:id="19" w:author="Targalska Adrianna" w:date="2020-09-23T23:55:00Z"/>
                <w:rFonts w:asciiTheme="minorHAnsi" w:hAnsiTheme="minorHAnsi" w:cs="Arial"/>
              </w:rPr>
            </w:pPr>
          </w:p>
        </w:tc>
      </w:tr>
      <w:tr w:rsidR="003510AB" w:rsidRPr="0025060E" w:rsidDel="00AC1644" w14:paraId="5F1771BF" w14:textId="4C625C99" w:rsidTr="00250B5C">
        <w:trPr>
          <w:gridAfter w:val="1"/>
          <w:wAfter w:w="2481" w:type="pct"/>
          <w:trHeight w:hRule="exact" w:val="844"/>
          <w:del w:id="20" w:author="Targalska Adrianna" w:date="2020-09-23T23:55:00Z"/>
        </w:trPr>
        <w:tc>
          <w:tcPr>
            <w:tcW w:w="25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871E" w14:textId="14884F99" w:rsidR="003510AB" w:rsidRPr="008322E6" w:rsidDel="00AC1644" w:rsidRDefault="003510AB" w:rsidP="003510AB">
            <w:pPr>
              <w:pStyle w:val="Podtytu"/>
              <w:tabs>
                <w:tab w:val="left" w:pos="709"/>
              </w:tabs>
              <w:spacing w:before="0"/>
              <w:rPr>
                <w:del w:id="21" w:author="Targalska Adrianna" w:date="2020-09-23T23:55:00Z"/>
                <w:rFonts w:asciiTheme="minorHAnsi" w:hAnsiTheme="minorHAnsi" w:cs="Arial"/>
                <w:sz w:val="40"/>
                <w:u w:val="none"/>
              </w:rPr>
            </w:pPr>
          </w:p>
        </w:tc>
      </w:tr>
      <w:tr w:rsidR="003510AB" w:rsidRPr="0025060E" w:rsidDel="00AC1644" w14:paraId="564FAB5D" w14:textId="780E4F98" w:rsidTr="00E85733">
        <w:trPr>
          <w:gridAfter w:val="1"/>
          <w:wAfter w:w="2481" w:type="pct"/>
          <w:trHeight w:hRule="exact" w:val="2060"/>
          <w:del w:id="22" w:author="Targalska Adrianna" w:date="2020-09-23T23:55:00Z"/>
        </w:trPr>
        <w:tc>
          <w:tcPr>
            <w:tcW w:w="25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A34D" w14:textId="716FBFE1" w:rsidR="00461B01" w:rsidDel="00D57D15" w:rsidRDefault="00492336">
            <w:pPr>
              <w:pStyle w:val="standardowy0"/>
              <w:tabs>
                <w:tab w:val="num" w:pos="6522"/>
              </w:tabs>
              <w:jc w:val="center"/>
              <w:rPr>
                <w:del w:id="23" w:author="Targalska Adrianna" w:date="2020-09-07T19:00:00Z"/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del w:id="24" w:author="Targalska Adrianna" w:date="2020-09-07T19:00:00Z">
              <w:r w:rsidRPr="00492336" w:rsidDel="00D57D15">
                <w:rPr>
                  <w:rFonts w:asciiTheme="minorHAnsi" w:hAnsiTheme="minorHAnsi" w:cstheme="minorHAnsi"/>
                  <w:b/>
                  <w:color w:val="0070C0"/>
                  <w:sz w:val="28"/>
                  <w:szCs w:val="28"/>
                </w:rPr>
                <w:delText xml:space="preserve">Realizacja dla kadry menadżerskiej ENEA Centrum sp. z o.o. </w:delText>
              </w:r>
              <w:r w:rsidR="00E85733" w:rsidDel="00D57D15">
                <w:rPr>
                  <w:rFonts w:asciiTheme="minorHAnsi" w:hAnsiTheme="minorHAnsi" w:cstheme="minorHAnsi"/>
                  <w:b/>
                  <w:color w:val="0070C0"/>
                  <w:sz w:val="28"/>
                  <w:szCs w:val="28"/>
                </w:rPr>
                <w:br/>
              </w:r>
              <w:r w:rsidRPr="00492336" w:rsidDel="00D57D15">
                <w:rPr>
                  <w:rFonts w:asciiTheme="minorHAnsi" w:hAnsiTheme="minorHAnsi" w:cstheme="minorHAnsi"/>
                  <w:b/>
                  <w:color w:val="0070C0"/>
                  <w:sz w:val="28"/>
                  <w:szCs w:val="28"/>
                </w:rPr>
                <w:delText>dwudniowego szkolenia rozwijającego kompetencje miękkie w zakresie komunikacji w modelu Fris®</w:delText>
              </w:r>
            </w:del>
          </w:p>
          <w:p w14:paraId="6C4C7E90" w14:textId="77777777" w:rsidR="00E85733" w:rsidDel="00D57D15" w:rsidRDefault="00E85733">
            <w:pPr>
              <w:pStyle w:val="standardowy0"/>
              <w:jc w:val="center"/>
              <w:rPr>
                <w:del w:id="25" w:author="Targalska Adrianna" w:date="2020-09-07T19:00:00Z"/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pPrChange w:id="26" w:author="Targalska Adrianna" w:date="2020-09-07T19:00:00Z">
                <w:pPr>
                  <w:pStyle w:val="standardowy0"/>
                  <w:tabs>
                    <w:tab w:val="num" w:pos="6522"/>
                  </w:tabs>
                  <w:jc w:val="center"/>
                </w:pPr>
              </w:pPrChange>
            </w:pPr>
          </w:p>
          <w:p w14:paraId="4DA03FFD" w14:textId="77777777" w:rsidR="00E85733" w:rsidDel="00D57D15" w:rsidRDefault="00E85733">
            <w:pPr>
              <w:pStyle w:val="standardowy0"/>
              <w:jc w:val="center"/>
              <w:rPr>
                <w:del w:id="27" w:author="Targalska Adrianna" w:date="2020-09-07T19:00:00Z"/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pPrChange w:id="28" w:author="Targalska Adrianna" w:date="2020-09-07T19:00:00Z">
                <w:pPr>
                  <w:pStyle w:val="standardowy0"/>
                  <w:tabs>
                    <w:tab w:val="num" w:pos="6522"/>
                  </w:tabs>
                  <w:jc w:val="center"/>
                </w:pPr>
              </w:pPrChange>
            </w:pPr>
            <w:del w:id="29" w:author="Targalska Adrianna" w:date="2020-09-07T19:00:00Z">
              <w:r w:rsidDel="00D57D15">
                <w:rPr>
                  <w:rFonts w:asciiTheme="minorHAnsi" w:hAnsiTheme="minorHAnsi" w:cstheme="minorHAnsi"/>
                  <w:b/>
                  <w:color w:val="0070C0"/>
                  <w:sz w:val="28"/>
                  <w:szCs w:val="28"/>
                </w:rPr>
                <w:delText xml:space="preserve">Cześć 1 – Usługa dydaktyczna </w:delText>
              </w:r>
            </w:del>
          </w:p>
          <w:p w14:paraId="17C3B97C" w14:textId="77777777" w:rsidR="00E85733" w:rsidDel="00D57D15" w:rsidRDefault="00E85733">
            <w:pPr>
              <w:pStyle w:val="standardowy0"/>
              <w:jc w:val="center"/>
              <w:rPr>
                <w:del w:id="30" w:author="Targalska Adrianna" w:date="2020-09-07T19:00:00Z"/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pPrChange w:id="31" w:author="Targalska Adrianna" w:date="2020-09-07T19:00:00Z">
                <w:pPr>
                  <w:pStyle w:val="standardowy0"/>
                  <w:tabs>
                    <w:tab w:val="num" w:pos="6522"/>
                  </w:tabs>
                  <w:jc w:val="center"/>
                </w:pPr>
              </w:pPrChange>
            </w:pPr>
            <w:del w:id="32" w:author="Targalska Adrianna" w:date="2020-09-07T19:00:00Z">
              <w:r w:rsidDel="00D57D15">
                <w:rPr>
                  <w:rFonts w:asciiTheme="minorHAnsi" w:hAnsiTheme="minorHAnsi" w:cstheme="minorHAnsi"/>
                  <w:b/>
                  <w:color w:val="0070C0"/>
                  <w:sz w:val="28"/>
                  <w:szCs w:val="28"/>
                </w:rPr>
                <w:delText>Cześć 2 –</w:delText>
              </w:r>
              <w:r w:rsidR="00665307" w:rsidDel="00D57D15">
                <w:rPr>
                  <w:rFonts w:asciiTheme="minorHAnsi" w:hAnsiTheme="minorHAnsi" w:cstheme="minorHAnsi"/>
                  <w:b/>
                  <w:color w:val="0070C0"/>
                  <w:sz w:val="28"/>
                  <w:szCs w:val="28"/>
                </w:rPr>
                <w:delText xml:space="preserve"> </w:delText>
              </w:r>
              <w:r w:rsidR="001A55FD" w:rsidDel="00D57D15">
                <w:rPr>
                  <w:rFonts w:asciiTheme="minorHAnsi" w:hAnsiTheme="minorHAnsi" w:cstheme="minorHAnsi"/>
                  <w:b/>
                  <w:color w:val="0070C0"/>
                  <w:sz w:val="28"/>
                  <w:szCs w:val="28"/>
                </w:rPr>
                <w:delText>Zabezpieczenie logistyczne</w:delText>
              </w:r>
              <w:r w:rsidDel="00D57D15">
                <w:rPr>
                  <w:rFonts w:asciiTheme="minorHAnsi" w:hAnsiTheme="minorHAnsi" w:cstheme="minorHAnsi"/>
                  <w:b/>
                  <w:color w:val="0070C0"/>
                  <w:sz w:val="28"/>
                  <w:szCs w:val="28"/>
                </w:rPr>
                <w:delText xml:space="preserve"> </w:delText>
              </w:r>
            </w:del>
          </w:p>
          <w:p w14:paraId="4AAF8517" w14:textId="77777777" w:rsidR="00E85733" w:rsidDel="00D57D15" w:rsidRDefault="00E85733">
            <w:pPr>
              <w:pStyle w:val="standardowy0"/>
              <w:jc w:val="center"/>
              <w:rPr>
                <w:del w:id="33" w:author="Targalska Adrianna" w:date="2020-09-07T19:00:00Z"/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pPrChange w:id="34" w:author="Targalska Adrianna" w:date="2020-09-07T19:00:00Z">
                <w:pPr>
                  <w:pStyle w:val="standardowy0"/>
                  <w:tabs>
                    <w:tab w:val="num" w:pos="6522"/>
                  </w:tabs>
                  <w:jc w:val="center"/>
                </w:pPr>
              </w:pPrChange>
            </w:pPr>
          </w:p>
          <w:p w14:paraId="4A91A24A" w14:textId="77777777" w:rsidR="00E85733" w:rsidDel="00D57D15" w:rsidRDefault="00E85733">
            <w:pPr>
              <w:pStyle w:val="standardowy0"/>
              <w:jc w:val="center"/>
              <w:rPr>
                <w:del w:id="35" w:author="Targalska Adrianna" w:date="2020-09-07T19:00:00Z"/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pPrChange w:id="36" w:author="Targalska Adrianna" w:date="2020-09-07T19:00:00Z">
                <w:pPr>
                  <w:pStyle w:val="standardowy0"/>
                  <w:tabs>
                    <w:tab w:val="num" w:pos="6522"/>
                  </w:tabs>
                  <w:jc w:val="center"/>
                </w:pPr>
              </w:pPrChange>
            </w:pPr>
          </w:p>
          <w:p w14:paraId="500BD00B" w14:textId="77777777" w:rsidR="00E85733" w:rsidRPr="00461B01" w:rsidDel="00D57D15" w:rsidRDefault="00E85733">
            <w:pPr>
              <w:pStyle w:val="standardowy0"/>
              <w:jc w:val="center"/>
              <w:rPr>
                <w:del w:id="37" w:author="Targalska Adrianna" w:date="2020-09-07T19:00:00Z"/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pPrChange w:id="38" w:author="Targalska Adrianna" w:date="2020-09-07T19:00:00Z">
                <w:pPr>
                  <w:pStyle w:val="standardowy0"/>
                  <w:tabs>
                    <w:tab w:val="num" w:pos="6522"/>
                  </w:tabs>
                  <w:jc w:val="center"/>
                </w:pPr>
              </w:pPrChange>
            </w:pPr>
          </w:p>
          <w:p w14:paraId="703903B2" w14:textId="6721001D" w:rsidR="001E159B" w:rsidRPr="00D57D15" w:rsidDel="00AC1644" w:rsidRDefault="001E159B">
            <w:pPr>
              <w:pStyle w:val="standardowy0"/>
              <w:jc w:val="center"/>
              <w:rPr>
                <w:del w:id="39" w:author="Targalska Adrianna" w:date="2020-09-23T23:55:00Z"/>
                <w:rFonts w:asciiTheme="minorHAnsi" w:hAnsiTheme="minorHAnsi" w:cstheme="minorHAnsi"/>
                <w:b/>
                <w:color w:val="0070C0"/>
                <w:sz w:val="28"/>
                <w:szCs w:val="28"/>
                <w:rPrChange w:id="40" w:author="Targalska Adrianna" w:date="2020-09-07T19:00:00Z">
                  <w:rPr>
                    <w:del w:id="41" w:author="Targalska Adrianna" w:date="2020-09-23T23:55:00Z"/>
                    <w:rFonts w:asciiTheme="minorHAnsi" w:hAnsiTheme="minorHAnsi" w:cs="Arial"/>
                    <w:b/>
                    <w:bCs/>
                    <w:u w:val="none"/>
                  </w:rPr>
                </w:rPrChange>
              </w:rPr>
              <w:pPrChange w:id="42" w:author="Targalska Adrianna" w:date="2020-09-07T19:00:00Z">
                <w:pPr>
                  <w:pStyle w:val="Podtytu"/>
                  <w:tabs>
                    <w:tab w:val="left" w:pos="709"/>
                  </w:tabs>
                  <w:spacing w:before="0"/>
                  <w:jc w:val="center"/>
                </w:pPr>
              </w:pPrChange>
            </w:pPr>
          </w:p>
        </w:tc>
      </w:tr>
      <w:tr w:rsidR="003510AB" w:rsidRPr="0025060E" w:rsidDel="00AC1644" w14:paraId="5D4FDB1F" w14:textId="1BA0AFDD" w:rsidTr="00E85733">
        <w:trPr>
          <w:gridAfter w:val="1"/>
          <w:wAfter w:w="2481" w:type="pct"/>
          <w:trHeight w:val="1195"/>
          <w:del w:id="43" w:author="Targalska Adrianna" w:date="2020-09-23T23:55:00Z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DF79C" w14:textId="58106C1C" w:rsidR="003510AB" w:rsidRPr="008322E6" w:rsidDel="00AC1644" w:rsidRDefault="003510AB" w:rsidP="003510AB">
            <w:pPr>
              <w:pStyle w:val="Podtytu"/>
              <w:tabs>
                <w:tab w:val="left" w:pos="709"/>
              </w:tabs>
              <w:spacing w:before="0"/>
              <w:rPr>
                <w:del w:id="44" w:author="Targalska Adrianna" w:date="2020-09-23T23:55:00Z"/>
                <w:rFonts w:asciiTheme="minorHAnsi" w:hAnsiTheme="minorHAnsi" w:cs="Arial"/>
                <w:u w:val="none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0F9EF" w14:textId="5131668E" w:rsidR="003510AB" w:rsidRPr="008322E6" w:rsidDel="00AC1644" w:rsidRDefault="003510AB" w:rsidP="003510AB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del w:id="45" w:author="Targalska Adrianna" w:date="2020-09-23T23:55:00Z"/>
                <w:rFonts w:asciiTheme="minorHAnsi" w:hAnsiTheme="minorHAnsi" w:cs="Arial"/>
                <w:b/>
                <w:bCs/>
                <w:u w:val="none"/>
              </w:rPr>
            </w:pPr>
            <w:del w:id="46" w:author="Targalska Adrianna" w:date="2020-09-23T23:55:00Z">
              <w:r w:rsidRPr="008322E6" w:rsidDel="00AC1644">
                <w:rPr>
                  <w:rFonts w:asciiTheme="minorHAnsi" w:hAnsiTheme="minorHAnsi" w:cs="Arial"/>
                  <w:b/>
                  <w:bCs/>
                  <w:u w:val="none"/>
                </w:rPr>
                <w:delText>Zatwierdzam</w:delText>
              </w:r>
            </w:del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10CA1" w14:textId="6F3828FB" w:rsidR="003510AB" w:rsidRPr="008322E6" w:rsidDel="00AC1644" w:rsidRDefault="003510AB" w:rsidP="003510AB">
            <w:pPr>
              <w:pStyle w:val="Podtytu"/>
              <w:tabs>
                <w:tab w:val="left" w:pos="709"/>
              </w:tabs>
              <w:spacing w:before="0"/>
              <w:rPr>
                <w:del w:id="47" w:author="Targalska Adrianna" w:date="2020-09-23T23:55:00Z"/>
                <w:rFonts w:asciiTheme="minorHAnsi" w:hAnsiTheme="minorHAnsi" w:cs="Arial"/>
                <w:u w:val="none"/>
              </w:rPr>
            </w:pPr>
          </w:p>
          <w:p w14:paraId="728E6F47" w14:textId="58890564" w:rsidR="008E6B72" w:rsidRPr="008322E6" w:rsidDel="00AC1644" w:rsidRDefault="008E6B72" w:rsidP="003510AB">
            <w:pPr>
              <w:pStyle w:val="Podtytu"/>
              <w:tabs>
                <w:tab w:val="left" w:pos="709"/>
              </w:tabs>
              <w:spacing w:before="0"/>
              <w:rPr>
                <w:del w:id="48" w:author="Targalska Adrianna" w:date="2020-09-23T23:55:00Z"/>
                <w:rFonts w:asciiTheme="minorHAnsi" w:hAnsiTheme="minorHAnsi" w:cs="Arial"/>
                <w:u w:val="none"/>
              </w:rPr>
            </w:pPr>
          </w:p>
        </w:tc>
      </w:tr>
      <w:tr w:rsidR="003510AB" w:rsidRPr="0025060E" w:rsidDel="00AC1644" w14:paraId="23F0E8D2" w14:textId="55838C7A" w:rsidTr="003510AB">
        <w:trPr>
          <w:gridAfter w:val="1"/>
          <w:wAfter w:w="2481" w:type="pct"/>
          <w:trHeight w:hRule="exact" w:val="1338"/>
          <w:del w:id="49" w:author="Targalska Adrianna" w:date="2020-09-23T23:55:00Z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96167E" w14:textId="7E875F4A" w:rsidR="003510AB" w:rsidRPr="008322E6" w:rsidDel="00AC1644" w:rsidRDefault="003510AB" w:rsidP="003510AB">
            <w:pPr>
              <w:pStyle w:val="Tekstpodstawowy2"/>
              <w:tabs>
                <w:tab w:val="left" w:pos="709"/>
              </w:tabs>
              <w:spacing w:before="0" w:after="0" w:line="240" w:lineRule="auto"/>
              <w:rPr>
                <w:del w:id="50" w:author="Targalska Adrianna" w:date="2020-09-23T23:55:00Z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BEA2" w14:textId="2A5F87F4" w:rsidR="003510AB" w:rsidRPr="008322E6" w:rsidDel="00AC1644" w:rsidRDefault="003510AB" w:rsidP="003510AB">
            <w:pPr>
              <w:tabs>
                <w:tab w:val="left" w:pos="709"/>
              </w:tabs>
              <w:spacing w:before="0"/>
              <w:rPr>
                <w:del w:id="51" w:author="Targalska Adrianna" w:date="2020-09-23T23:55:00Z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43250B" w14:textId="2DEF6F0A" w:rsidR="003510AB" w:rsidRPr="008322E6" w:rsidDel="00AC1644" w:rsidRDefault="003510AB" w:rsidP="003510AB">
            <w:pPr>
              <w:pStyle w:val="Tekstpodstawowy2"/>
              <w:tabs>
                <w:tab w:val="left" w:pos="709"/>
              </w:tabs>
              <w:spacing w:before="0" w:after="0" w:line="240" w:lineRule="auto"/>
              <w:rPr>
                <w:del w:id="52" w:author="Targalska Adrianna" w:date="2020-09-23T23:55:00Z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10AB" w:rsidRPr="0025060E" w:rsidDel="00AC1644" w14:paraId="397AC2AB" w14:textId="6B97E3F9" w:rsidTr="003510AB">
        <w:trPr>
          <w:gridAfter w:val="1"/>
          <w:wAfter w:w="2481" w:type="pct"/>
          <w:del w:id="53" w:author="Targalska Adrianna" w:date="2020-09-23T23:55:00Z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08140" w14:textId="32B106DA" w:rsidR="003510AB" w:rsidRPr="008322E6" w:rsidDel="00AC1644" w:rsidRDefault="003510AB" w:rsidP="003510AB">
            <w:pPr>
              <w:pStyle w:val="Tekstpodstawowy2"/>
              <w:tabs>
                <w:tab w:val="left" w:pos="709"/>
              </w:tabs>
              <w:spacing w:before="0" w:after="0" w:line="240" w:lineRule="auto"/>
              <w:rPr>
                <w:del w:id="54" w:author="Targalska Adrianna" w:date="2020-09-23T23:55:00Z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B6099" w14:textId="33EF5B62" w:rsidR="003510AB" w:rsidRPr="008322E6" w:rsidDel="00AC1644" w:rsidRDefault="003510AB" w:rsidP="003510AB">
            <w:pPr>
              <w:tabs>
                <w:tab w:val="left" w:pos="709"/>
              </w:tabs>
              <w:spacing w:before="0"/>
              <w:jc w:val="center"/>
              <w:rPr>
                <w:del w:id="55" w:author="Targalska Adrianna" w:date="2020-09-23T23:55:00Z"/>
                <w:rFonts w:asciiTheme="minorHAnsi" w:hAnsiTheme="minorHAnsi" w:cs="Arial"/>
                <w:sz w:val="20"/>
                <w:szCs w:val="20"/>
              </w:rPr>
            </w:pPr>
            <w:del w:id="56" w:author="Targalska Adrianna" w:date="2020-09-23T23:55:00Z">
              <w:r w:rsidRPr="008322E6" w:rsidDel="00AC1644">
                <w:rPr>
                  <w:rFonts w:asciiTheme="minorHAnsi" w:hAnsiTheme="minorHAnsi" w:cs="Arial"/>
                  <w:sz w:val="16"/>
                  <w:szCs w:val="16"/>
                </w:rPr>
                <w:delText>pieczęć i podpis Kierownika Zamawiającego (osoby upoważnionej)</w:delText>
              </w:r>
            </w:del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9A3B" w14:textId="009191ED" w:rsidR="003510AB" w:rsidRPr="008322E6" w:rsidDel="00AC1644" w:rsidRDefault="003510AB" w:rsidP="003510AB">
            <w:pPr>
              <w:pStyle w:val="Podtytu"/>
              <w:tabs>
                <w:tab w:val="left" w:pos="709"/>
              </w:tabs>
              <w:spacing w:before="0"/>
              <w:rPr>
                <w:del w:id="57" w:author="Targalska Adrianna" w:date="2020-09-23T23:55:00Z"/>
                <w:rFonts w:asciiTheme="minorHAnsi" w:hAnsiTheme="minorHAnsi" w:cs="Arial"/>
                <w:u w:val="none"/>
              </w:rPr>
            </w:pPr>
          </w:p>
        </w:tc>
      </w:tr>
      <w:tr w:rsidR="003510AB" w:rsidRPr="0059616D" w:rsidDel="00AC1644" w14:paraId="425FC252" w14:textId="11265A27" w:rsidTr="00250B5C">
        <w:trPr>
          <w:del w:id="58" w:author="Targalska Adrianna" w:date="2020-09-23T23:55:00Z"/>
        </w:trPr>
        <w:tc>
          <w:tcPr>
            <w:tcW w:w="25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AF011" w14:textId="3D11AE1C" w:rsidR="003510AB" w:rsidRPr="0059616D" w:rsidDel="00AC1644" w:rsidRDefault="003510AB" w:rsidP="003510AB">
            <w:pPr>
              <w:pStyle w:val="Legenda"/>
              <w:tabs>
                <w:tab w:val="left" w:pos="709"/>
              </w:tabs>
              <w:jc w:val="center"/>
              <w:rPr>
                <w:del w:id="59" w:author="Targalska Adrianna" w:date="2020-09-23T23:55:00Z"/>
                <w:rFonts w:asciiTheme="minorHAnsi" w:hAnsiTheme="minorHAnsi" w:cstheme="minorHAnsi"/>
                <w:sz w:val="20"/>
                <w:szCs w:val="20"/>
              </w:rPr>
            </w:pPr>
          </w:p>
          <w:p w14:paraId="2E287CC4" w14:textId="6A5147B4" w:rsidR="003510AB" w:rsidRPr="0059616D" w:rsidDel="00AC1644" w:rsidRDefault="003510AB" w:rsidP="003510AB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del w:id="60" w:author="Targalska Adrianna" w:date="2020-09-23T23:55:00Z"/>
                <w:rFonts w:asciiTheme="minorHAnsi" w:hAnsiTheme="minorHAnsi" w:cstheme="minorHAnsi"/>
                <w:u w:val="none"/>
              </w:rPr>
            </w:pPr>
          </w:p>
          <w:p w14:paraId="624734B5" w14:textId="4B38B4EF" w:rsidR="003510AB" w:rsidRPr="0059616D" w:rsidDel="00AC1644" w:rsidRDefault="003510AB" w:rsidP="003510AB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del w:id="61" w:author="Targalska Adrianna" w:date="2020-09-23T23:55:00Z"/>
                <w:rFonts w:asciiTheme="minorHAnsi" w:hAnsiTheme="minorHAnsi" w:cstheme="minorHAnsi"/>
                <w:u w:val="none"/>
              </w:rPr>
            </w:pPr>
          </w:p>
          <w:p w14:paraId="60BDE4DC" w14:textId="598207EB" w:rsidR="003510AB" w:rsidRPr="0059616D" w:rsidDel="00AC1644" w:rsidRDefault="003510AB" w:rsidP="00E85733">
            <w:pPr>
              <w:pStyle w:val="Podtytu"/>
              <w:tabs>
                <w:tab w:val="left" w:pos="709"/>
              </w:tabs>
              <w:spacing w:before="0"/>
              <w:rPr>
                <w:del w:id="62" w:author="Targalska Adrianna" w:date="2020-09-23T23:55:00Z"/>
                <w:rFonts w:asciiTheme="minorHAnsi" w:hAnsiTheme="minorHAnsi" w:cstheme="minorHAnsi"/>
                <w:u w:val="none"/>
              </w:rPr>
            </w:pPr>
          </w:p>
          <w:p w14:paraId="7001B558" w14:textId="6C76AD11" w:rsidR="003510AB" w:rsidRPr="0059616D" w:rsidDel="00AC1644" w:rsidRDefault="003510AB" w:rsidP="003510AB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del w:id="63" w:author="Targalska Adrianna" w:date="2020-09-23T23:55:00Z"/>
                <w:rFonts w:asciiTheme="minorHAnsi" w:hAnsiTheme="minorHAnsi" w:cstheme="minorHAnsi"/>
                <w:u w:val="none"/>
              </w:rPr>
            </w:pPr>
          </w:p>
          <w:p w14:paraId="0C96E09E" w14:textId="5C0CE670" w:rsidR="003510AB" w:rsidRPr="0059616D" w:rsidDel="00AC1644" w:rsidRDefault="003510AB" w:rsidP="003510AB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del w:id="64" w:author="Targalska Adrianna" w:date="2020-09-23T23:55:00Z"/>
                <w:rFonts w:asciiTheme="minorHAnsi" w:hAnsiTheme="minorHAnsi" w:cstheme="minorHAnsi"/>
              </w:rPr>
            </w:pPr>
            <w:del w:id="65" w:author="Targalska Adrianna" w:date="2020-09-23T23:55:00Z">
              <w:r w:rsidRPr="0059616D" w:rsidDel="00AC1644">
                <w:rPr>
                  <w:rFonts w:asciiTheme="minorHAnsi" w:hAnsiTheme="minorHAnsi" w:cstheme="minorHAnsi"/>
                  <w:u w:val="none"/>
                </w:rPr>
                <w:delText xml:space="preserve">Poznań, dnia </w:delText>
              </w:r>
            </w:del>
            <w:del w:id="66" w:author="Targalska Adrianna" w:date="2020-09-23T08:15:00Z">
              <w:r w:rsidR="00B36ED0" w:rsidDel="00540E40">
                <w:rPr>
                  <w:rFonts w:asciiTheme="minorHAnsi" w:hAnsiTheme="minorHAnsi" w:cstheme="minorHAnsi"/>
                  <w:u w:val="none"/>
                </w:rPr>
                <w:delText>0</w:delText>
              </w:r>
            </w:del>
            <w:del w:id="67" w:author="Targalska Adrianna" w:date="2020-09-07T19:00:00Z">
              <w:r w:rsidR="00B36ED0" w:rsidDel="00D57D15">
                <w:rPr>
                  <w:rFonts w:asciiTheme="minorHAnsi" w:hAnsiTheme="minorHAnsi" w:cstheme="minorHAnsi"/>
                  <w:u w:val="none"/>
                </w:rPr>
                <w:delText>4</w:delText>
              </w:r>
            </w:del>
            <w:del w:id="68" w:author="Targalska Adrianna" w:date="2020-09-23T23:55:00Z">
              <w:r w:rsidR="00492336" w:rsidDel="00AC1644">
                <w:rPr>
                  <w:rFonts w:asciiTheme="minorHAnsi" w:hAnsiTheme="minorHAnsi" w:cstheme="minorHAnsi"/>
                  <w:u w:val="none"/>
                </w:rPr>
                <w:delText>.0</w:delText>
              </w:r>
            </w:del>
            <w:del w:id="69" w:author="Targalska Adrianna" w:date="2020-09-07T19:00:00Z">
              <w:r w:rsidR="00B36ED0" w:rsidDel="00D57D15">
                <w:rPr>
                  <w:rFonts w:asciiTheme="minorHAnsi" w:hAnsiTheme="minorHAnsi" w:cstheme="minorHAnsi"/>
                  <w:u w:val="none"/>
                </w:rPr>
                <w:delText>8</w:delText>
              </w:r>
            </w:del>
            <w:del w:id="70" w:author="Targalska Adrianna" w:date="2020-09-23T23:55:00Z">
              <w:r w:rsidR="00E71EE0" w:rsidRPr="0059616D" w:rsidDel="00AC1644">
                <w:rPr>
                  <w:rFonts w:asciiTheme="minorHAnsi" w:hAnsiTheme="minorHAnsi" w:cstheme="minorHAnsi"/>
                  <w:u w:val="none"/>
                </w:rPr>
                <w:delText xml:space="preserve">.2020 </w:delText>
              </w:r>
              <w:r w:rsidR="006D1722" w:rsidRPr="0059616D" w:rsidDel="00AC1644">
                <w:rPr>
                  <w:rFonts w:asciiTheme="minorHAnsi" w:hAnsiTheme="minorHAnsi" w:cstheme="minorHAnsi"/>
                  <w:u w:val="none"/>
                </w:rPr>
                <w:delText>r.</w:delText>
              </w:r>
            </w:del>
          </w:p>
          <w:p w14:paraId="1333B364" w14:textId="75F14B0C" w:rsidR="003510AB" w:rsidRPr="0059616D" w:rsidDel="00AC1644" w:rsidRDefault="003510AB" w:rsidP="003510AB">
            <w:pPr>
              <w:rPr>
                <w:del w:id="71" w:author="Targalska Adrianna" w:date="2020-09-23T23:55:00Z"/>
                <w:rFonts w:asciiTheme="minorHAnsi" w:hAnsiTheme="minorHAnsi" w:cstheme="minorHAnsi"/>
              </w:rPr>
            </w:pPr>
          </w:p>
          <w:p w14:paraId="4175BA53" w14:textId="44D90EEF" w:rsidR="005A2D57" w:rsidRPr="0059616D" w:rsidDel="00AC1644" w:rsidRDefault="005A2D57" w:rsidP="003510AB">
            <w:pPr>
              <w:rPr>
                <w:del w:id="72" w:author="Targalska Adrianna" w:date="2020-09-23T23:55:00Z"/>
                <w:rFonts w:asciiTheme="minorHAnsi" w:hAnsiTheme="minorHAnsi" w:cstheme="minorHAnsi"/>
              </w:rPr>
            </w:pPr>
          </w:p>
          <w:p w14:paraId="5C79E86E" w14:textId="74988E03" w:rsidR="003510AB" w:rsidDel="00AC1644" w:rsidRDefault="003510AB" w:rsidP="003510AB">
            <w:pPr>
              <w:pStyle w:val="Legenda"/>
              <w:tabs>
                <w:tab w:val="left" w:pos="709"/>
              </w:tabs>
              <w:jc w:val="center"/>
              <w:rPr>
                <w:del w:id="73" w:author="Targalska Adrianna" w:date="2020-09-23T23:55:00Z"/>
                <w:rFonts w:asciiTheme="minorHAnsi" w:hAnsiTheme="minorHAnsi" w:cstheme="minorHAnsi"/>
                <w:sz w:val="20"/>
                <w:szCs w:val="20"/>
              </w:rPr>
            </w:pPr>
            <w:del w:id="74" w:author="Targalska Adrianna" w:date="2020-09-23T23:55:00Z">
              <w:r w:rsidRPr="0059616D" w:rsidDel="00AC1644">
                <w:rPr>
                  <w:rFonts w:asciiTheme="minorHAnsi" w:hAnsiTheme="minorHAnsi" w:cstheme="minorHAnsi"/>
                  <w:sz w:val="20"/>
                  <w:szCs w:val="20"/>
                </w:rPr>
                <w:delText>SPIS TREŚCI</w:delText>
              </w:r>
            </w:del>
          </w:p>
          <w:p w14:paraId="4BD69B7A" w14:textId="1B8D0E8A" w:rsidR="00A218AC" w:rsidRPr="00A25E24" w:rsidDel="00AC1644" w:rsidRDefault="00A218AC" w:rsidP="00A25E24">
            <w:pPr>
              <w:rPr>
                <w:del w:id="75" w:author="Targalska Adrianna" w:date="2020-09-23T23:55:00Z"/>
              </w:rPr>
            </w:pPr>
          </w:p>
        </w:tc>
        <w:tc>
          <w:tcPr>
            <w:tcW w:w="2481" w:type="pct"/>
            <w:vAlign w:val="bottom"/>
          </w:tcPr>
          <w:p w14:paraId="03177728" w14:textId="0D738AF2" w:rsidR="00E66FBB" w:rsidDel="00AC1644" w:rsidRDefault="00E66FBB" w:rsidP="003510AB">
            <w:pPr>
              <w:spacing w:before="0" w:after="200" w:line="276" w:lineRule="auto"/>
              <w:jc w:val="left"/>
              <w:rPr>
                <w:del w:id="76" w:author="Targalska Adrianna" w:date="2020-09-23T23:55:00Z"/>
                <w:rFonts w:asciiTheme="minorHAnsi" w:hAnsiTheme="minorHAnsi" w:cstheme="minorHAnsi"/>
              </w:rPr>
            </w:pPr>
          </w:p>
          <w:p w14:paraId="3642F939" w14:textId="24A60BFB" w:rsidR="003510AB" w:rsidRPr="00E66FBB" w:rsidDel="00AC1644" w:rsidRDefault="003510AB" w:rsidP="00E66FBB">
            <w:pPr>
              <w:spacing w:before="0" w:after="200" w:line="276" w:lineRule="auto"/>
              <w:jc w:val="left"/>
              <w:rPr>
                <w:del w:id="77" w:author="Targalska Adrianna" w:date="2020-09-23T23:55:00Z"/>
                <w:rFonts w:asciiTheme="minorHAnsi" w:hAnsiTheme="minorHAnsi" w:cstheme="minorHAnsi"/>
              </w:rPr>
            </w:pPr>
          </w:p>
        </w:tc>
      </w:tr>
    </w:tbl>
    <w:p w14:paraId="6EAEA09F" w14:textId="0B47D48B" w:rsidR="00A218AC" w:rsidRPr="000C4E09" w:rsidDel="00AC1644" w:rsidRDefault="004B34F1" w:rsidP="00A25E24">
      <w:pPr>
        <w:pStyle w:val="Spistreci2"/>
        <w:rPr>
          <w:del w:id="78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79" w:author="Targalska Adrianna" w:date="2020-09-23T23:55:00Z">
        <w:r w:rsidRPr="00B156A7" w:rsidDel="00AC1644">
          <w:rPr>
            <w:rFonts w:asciiTheme="minorHAnsi" w:hAnsiTheme="minorHAnsi" w:cstheme="minorHAnsi"/>
            <w:b/>
            <w:color w:val="333399"/>
          </w:rPr>
          <w:fldChar w:fldCharType="begin"/>
        </w:r>
        <w:r w:rsidR="008A6DEF" w:rsidRPr="00B156A7" w:rsidDel="00AC1644">
          <w:rPr>
            <w:rFonts w:asciiTheme="minorHAnsi" w:hAnsiTheme="minorHAnsi" w:cstheme="minorHAnsi"/>
            <w:b/>
            <w:color w:val="333399"/>
          </w:rPr>
          <w:delInstrText xml:space="preserve"> TOC \o "1-3" \h \z </w:delInstrText>
        </w:r>
        <w:r w:rsidRPr="00B156A7" w:rsidDel="00AC1644">
          <w:rPr>
            <w:rFonts w:asciiTheme="minorHAnsi" w:hAnsiTheme="minorHAnsi" w:cstheme="minorHAnsi"/>
            <w:b/>
            <w:color w:val="333399"/>
          </w:rPr>
          <w:fldChar w:fldCharType="separate"/>
        </w:r>
        <w:r w:rsidR="008C170E" w:rsidDel="00AC1644">
          <w:rPr>
            <w:noProof/>
          </w:rPr>
          <w:fldChar w:fldCharType="begin"/>
        </w:r>
        <w:r w:rsidR="008C170E" w:rsidDel="00AC1644">
          <w:rPr>
            <w:noProof/>
          </w:rPr>
          <w:delInstrText xml:space="preserve"> HYPERLINK \l "_Toc34652062" </w:delInstrText>
        </w:r>
        <w:r w:rsidR="008C170E"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ROZDZIAŁ I – INFORMACJA DLA WYKONAWCÓW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_Toc34652062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8C170E" w:rsidDel="00AC1644">
          <w:rPr>
            <w:rFonts w:asciiTheme="minorHAnsi" w:hAnsiTheme="minorHAnsi" w:cstheme="minorHAnsi"/>
            <w:b/>
            <w:noProof/>
            <w:webHidden/>
          </w:rPr>
          <w:delText>3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R="008C170E"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3C54F5FD" w14:textId="2105390C" w:rsidR="00A218AC" w:rsidRPr="000C4E09" w:rsidDel="00AC1644" w:rsidRDefault="008C170E" w:rsidP="00A25E24">
      <w:pPr>
        <w:pStyle w:val="Spistreci2"/>
        <w:rPr>
          <w:del w:id="80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81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"_Toc34652063"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1.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Informacje wstępne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_Toc34652063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Del="00AC1644">
          <w:rPr>
            <w:rFonts w:asciiTheme="minorHAnsi" w:hAnsiTheme="minorHAnsi" w:cstheme="minorHAnsi"/>
            <w:b/>
            <w:noProof/>
            <w:webHidden/>
          </w:rPr>
          <w:delText>3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226DB910" w14:textId="2E0FAFEB" w:rsidR="00A218AC" w:rsidRPr="000C4E09" w:rsidDel="00AC1644" w:rsidRDefault="008C170E" w:rsidP="00A25E24">
      <w:pPr>
        <w:pStyle w:val="Spistreci2"/>
        <w:rPr>
          <w:del w:id="82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83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"_Toc34652064"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2.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Tryb udzielenia zamówienia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_Toc34652064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Del="00AC1644">
          <w:rPr>
            <w:rFonts w:asciiTheme="minorHAnsi" w:hAnsiTheme="minorHAnsi" w:cstheme="minorHAnsi"/>
            <w:b/>
            <w:noProof/>
            <w:webHidden/>
          </w:rPr>
          <w:delText>4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66615F98" w14:textId="3A064C0A" w:rsidR="00A218AC" w:rsidRPr="000C4E09" w:rsidDel="00AC1644" w:rsidRDefault="008C170E" w:rsidP="00A25E24">
      <w:pPr>
        <w:pStyle w:val="Spistreci2"/>
        <w:rPr>
          <w:del w:id="84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85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"_Toc34652065"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3.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Przedmiot zamówienia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_Toc34652065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Del="00AC1644">
          <w:rPr>
            <w:rFonts w:asciiTheme="minorHAnsi" w:hAnsiTheme="minorHAnsi" w:cstheme="minorHAnsi"/>
            <w:b/>
            <w:noProof/>
            <w:webHidden/>
          </w:rPr>
          <w:delText>4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409D40AE" w14:textId="51B4CF6A" w:rsidR="00A218AC" w:rsidRPr="000C4E09" w:rsidDel="00AC1644" w:rsidRDefault="008C170E" w:rsidP="00A25E24">
      <w:pPr>
        <w:pStyle w:val="Spistreci2"/>
        <w:rPr>
          <w:del w:id="86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87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"_Toc34652066"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4.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Termin realizacji zamówienia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_Toc34652066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Del="00AC1644">
          <w:rPr>
            <w:rFonts w:asciiTheme="minorHAnsi" w:hAnsiTheme="minorHAnsi" w:cstheme="minorHAnsi"/>
            <w:b/>
            <w:noProof/>
            <w:webHidden/>
          </w:rPr>
          <w:delText>5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6BC733B7" w14:textId="0DB4FC87" w:rsidR="00A218AC" w:rsidRPr="000C4E09" w:rsidDel="00AC1644" w:rsidRDefault="008C170E" w:rsidP="00A25E24">
      <w:pPr>
        <w:pStyle w:val="Spistreci2"/>
        <w:rPr>
          <w:del w:id="88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89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"_Toc34652067" </w:delInstrText>
        </w:r>
        <w:r w:rsidDel="00AC1644">
          <w:rPr>
            <w:noProof/>
          </w:rPr>
          <w:fldChar w:fldCharType="separate"/>
        </w:r>
        <w:r w:rsidR="00A218AC" w:rsidRPr="000C4E09" w:rsidDel="00AC1644">
          <w:rPr>
            <w:rStyle w:val="Hipercze"/>
            <w:rFonts w:asciiTheme="minorHAnsi" w:hAnsiTheme="minorHAnsi" w:cstheme="minorHAnsi"/>
            <w:b/>
            <w:noProof/>
          </w:rPr>
          <w:delText>5.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Warunki udziału w postępowaniu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_Toc34652067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Del="00AC1644">
          <w:rPr>
            <w:rFonts w:asciiTheme="minorHAnsi" w:hAnsiTheme="minorHAnsi" w:cstheme="minorHAnsi"/>
            <w:b/>
            <w:noProof/>
            <w:webHidden/>
          </w:rPr>
          <w:delText>5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5417F1E2" w14:textId="7A48E09E" w:rsidR="00A218AC" w:rsidRPr="000C4E09" w:rsidDel="00AC1644" w:rsidRDefault="006942A0" w:rsidP="00A25E24">
      <w:pPr>
        <w:pStyle w:val="Spistreci2"/>
        <w:rPr>
          <w:del w:id="90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91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"_Toc34652068"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6.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Wymagane dokumenty i oświadczenia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_Toc34652068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</w:del>
      <w:del w:id="92" w:author="Targalska Adrianna" w:date="2020-09-08T09:48:00Z">
        <w:r w:rsidR="009C54C4" w:rsidRPr="000C4E09" w:rsidDel="00384D36">
          <w:rPr>
            <w:rFonts w:asciiTheme="minorHAnsi" w:hAnsiTheme="minorHAnsi" w:cstheme="minorHAnsi"/>
            <w:b/>
            <w:noProof/>
            <w:webHidden/>
          </w:rPr>
          <w:delText>6</w:delText>
        </w:r>
      </w:del>
      <w:del w:id="93" w:author="Targalska Adrianna" w:date="2020-09-23T23:55:00Z"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35A7556D" w14:textId="705C04FF" w:rsidR="00A218AC" w:rsidRPr="000C4E09" w:rsidDel="00AC1644" w:rsidRDefault="006942A0" w:rsidP="00A25E24">
      <w:pPr>
        <w:pStyle w:val="Spistreci2"/>
        <w:rPr>
          <w:del w:id="94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95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"_Toc34652069"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7.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Wadium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_Toc34652069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</w:del>
      <w:del w:id="96" w:author="Targalska Adrianna" w:date="2020-09-08T09:48:00Z">
        <w:r w:rsidR="009C54C4" w:rsidRPr="000C4E09" w:rsidDel="00384D36">
          <w:rPr>
            <w:rFonts w:asciiTheme="minorHAnsi" w:hAnsiTheme="minorHAnsi" w:cstheme="minorHAnsi"/>
            <w:b/>
            <w:noProof/>
            <w:webHidden/>
          </w:rPr>
          <w:delText>7</w:delText>
        </w:r>
      </w:del>
      <w:del w:id="97" w:author="Targalska Adrianna" w:date="2020-09-23T23:55:00Z"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6F8506C5" w14:textId="60B18C15" w:rsidR="00A218AC" w:rsidRPr="000C4E09" w:rsidDel="00AC1644" w:rsidRDefault="006942A0" w:rsidP="00A25E24">
      <w:pPr>
        <w:pStyle w:val="Spistreci2"/>
        <w:rPr>
          <w:del w:id="98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99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"_Toc34652070"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8.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Sposób przygotowania oferty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_Toc34652070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</w:del>
      <w:del w:id="100" w:author="Targalska Adrianna" w:date="2020-09-08T09:48:00Z">
        <w:r w:rsidR="009C54C4" w:rsidRPr="000C4E09" w:rsidDel="00384D36">
          <w:rPr>
            <w:rFonts w:asciiTheme="minorHAnsi" w:hAnsiTheme="minorHAnsi" w:cstheme="minorHAnsi"/>
            <w:b/>
            <w:noProof/>
            <w:webHidden/>
          </w:rPr>
          <w:delText>7</w:delText>
        </w:r>
      </w:del>
      <w:del w:id="101" w:author="Targalska Adrianna" w:date="2020-09-23T23:55:00Z"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5D619B0A" w14:textId="65FADB1C" w:rsidR="00A218AC" w:rsidRPr="000C4E09" w:rsidDel="00AC1644" w:rsidRDefault="008C170E" w:rsidP="00A25E24">
      <w:pPr>
        <w:pStyle w:val="Spistreci2"/>
        <w:rPr>
          <w:del w:id="102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103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"_Toc34652071" </w:delInstrText>
        </w:r>
        <w:r w:rsidDel="00AC1644">
          <w:rPr>
            <w:noProof/>
          </w:rPr>
          <w:fldChar w:fldCharType="separate"/>
        </w:r>
        <w:r w:rsidR="00A218AC" w:rsidRPr="000C4E09" w:rsidDel="00AC1644">
          <w:rPr>
            <w:rStyle w:val="Hipercze"/>
            <w:rFonts w:asciiTheme="minorHAnsi" w:hAnsiTheme="minorHAnsi" w:cstheme="minorHAnsi"/>
            <w:b/>
            <w:noProof/>
          </w:rPr>
          <w:delText>9.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Oferty wspólne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_Toc34652071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Del="00AC1644">
          <w:rPr>
            <w:rFonts w:asciiTheme="minorHAnsi" w:hAnsiTheme="minorHAnsi" w:cstheme="minorHAnsi"/>
            <w:b/>
            <w:noProof/>
            <w:webHidden/>
          </w:rPr>
          <w:delText>8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0485C8FF" w14:textId="2CFD23B5" w:rsidR="00A218AC" w:rsidRPr="000C4E09" w:rsidDel="00AC1644" w:rsidRDefault="006942A0" w:rsidP="00A25E24">
      <w:pPr>
        <w:pStyle w:val="Spistreci2"/>
        <w:rPr>
          <w:del w:id="104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105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"_Toc34652072"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10.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Sposób obliczenia ceny oferty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_Toc34652072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</w:del>
      <w:del w:id="106" w:author="Targalska Adrianna" w:date="2020-09-08T09:48:00Z">
        <w:r w:rsidR="009C54C4" w:rsidRPr="000C4E09" w:rsidDel="00384D36">
          <w:rPr>
            <w:rFonts w:asciiTheme="minorHAnsi" w:hAnsiTheme="minorHAnsi" w:cstheme="minorHAnsi"/>
            <w:b/>
            <w:noProof/>
            <w:webHidden/>
          </w:rPr>
          <w:delText>9</w:delText>
        </w:r>
      </w:del>
      <w:del w:id="107" w:author="Targalska Adrianna" w:date="2020-09-23T23:55:00Z"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1B7C8381" w14:textId="7829D6BE" w:rsidR="00A218AC" w:rsidRPr="000C4E09" w:rsidDel="00AC1644" w:rsidRDefault="006942A0" w:rsidP="00A25E24">
      <w:pPr>
        <w:pStyle w:val="Spistreci2"/>
        <w:rPr>
          <w:del w:id="108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109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"_Toc34652073"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11.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Miejsce i termin składania ofert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_Toc34652073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</w:del>
      <w:del w:id="110" w:author="Targalska Adrianna" w:date="2020-09-08T09:48:00Z">
        <w:r w:rsidR="009C54C4" w:rsidRPr="000C4E09" w:rsidDel="00384D36">
          <w:rPr>
            <w:rFonts w:asciiTheme="minorHAnsi" w:hAnsiTheme="minorHAnsi" w:cstheme="minorHAnsi"/>
            <w:b/>
            <w:noProof/>
            <w:webHidden/>
          </w:rPr>
          <w:delText>9</w:delText>
        </w:r>
      </w:del>
      <w:del w:id="111" w:author="Targalska Adrianna" w:date="2020-09-23T23:55:00Z"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12CDAD6E" w14:textId="6AD1239A" w:rsidR="00A218AC" w:rsidRPr="000C4E09" w:rsidDel="00AC1644" w:rsidRDefault="006942A0" w:rsidP="00A25E24">
      <w:pPr>
        <w:pStyle w:val="Spistreci2"/>
        <w:rPr>
          <w:del w:id="112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113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"_Toc34652074"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12.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Termin związania ofertą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_Toc34652074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</w:del>
      <w:del w:id="114" w:author="Targalska Adrianna" w:date="2020-09-08T09:48:00Z">
        <w:r w:rsidR="009C54C4" w:rsidRPr="000C4E09" w:rsidDel="00384D36">
          <w:rPr>
            <w:rFonts w:asciiTheme="minorHAnsi" w:hAnsiTheme="minorHAnsi" w:cstheme="minorHAnsi"/>
            <w:b/>
            <w:noProof/>
            <w:webHidden/>
          </w:rPr>
          <w:delText>9</w:delText>
        </w:r>
      </w:del>
      <w:del w:id="115" w:author="Targalska Adrianna" w:date="2020-09-23T23:55:00Z"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778305F6" w14:textId="3F8AF883" w:rsidR="00A218AC" w:rsidRPr="000C4E09" w:rsidDel="00AC1644" w:rsidRDefault="006942A0" w:rsidP="00A25E24">
      <w:pPr>
        <w:pStyle w:val="Spistreci2"/>
        <w:rPr>
          <w:del w:id="116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117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"_Toc34652075"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13.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Kryteria oceny ofert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_Toc34652075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</w:del>
      <w:del w:id="118" w:author="Targalska Adrianna" w:date="2020-09-08T09:48:00Z">
        <w:r w:rsidR="009C54C4" w:rsidRPr="000C4E09" w:rsidDel="00384D36">
          <w:rPr>
            <w:rFonts w:asciiTheme="minorHAnsi" w:hAnsiTheme="minorHAnsi" w:cstheme="minorHAnsi"/>
            <w:b/>
            <w:noProof/>
            <w:webHidden/>
          </w:rPr>
          <w:delText>9</w:delText>
        </w:r>
      </w:del>
      <w:del w:id="119" w:author="Targalska Adrianna" w:date="2020-09-23T23:55:00Z"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7888A6A0" w14:textId="026506AD" w:rsidR="00A218AC" w:rsidRPr="000C4E09" w:rsidDel="00AC1644" w:rsidRDefault="008C170E" w:rsidP="00A25E24">
      <w:pPr>
        <w:pStyle w:val="Spistreci2"/>
        <w:rPr>
          <w:del w:id="120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121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"_Toc34652077"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14.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Otwarcie ofert i przebieg postępowania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_Toc34652077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Del="00AC1644">
          <w:rPr>
            <w:rFonts w:asciiTheme="minorHAnsi" w:hAnsiTheme="minorHAnsi" w:cstheme="minorHAnsi"/>
            <w:b/>
            <w:noProof/>
            <w:webHidden/>
          </w:rPr>
          <w:delText>9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2D6D367F" w14:textId="02B6C487" w:rsidR="00A218AC" w:rsidRPr="000C4E09" w:rsidDel="00AC1644" w:rsidRDefault="008C170E" w:rsidP="00A25E24">
      <w:pPr>
        <w:pStyle w:val="Spistreci2"/>
        <w:rPr>
          <w:del w:id="122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123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"_Toc34652078"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15.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Wykluczenie wykonawcy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_Toc34652078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Del="00AC1644">
          <w:rPr>
            <w:rFonts w:asciiTheme="minorHAnsi" w:hAnsiTheme="minorHAnsi" w:cstheme="minorHAnsi"/>
            <w:b/>
            <w:noProof/>
            <w:webHidden/>
          </w:rPr>
          <w:delText>11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51D06F0B" w14:textId="155D63C4" w:rsidR="00A218AC" w:rsidRPr="000C4E09" w:rsidDel="00AC1644" w:rsidRDefault="008C170E" w:rsidP="00A25E24">
      <w:pPr>
        <w:pStyle w:val="Spistreci2"/>
        <w:rPr>
          <w:del w:id="124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125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"_Toc34652079"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16.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Odrzucenie oferty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_Toc34652079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Del="00AC1644">
          <w:rPr>
            <w:rFonts w:asciiTheme="minorHAnsi" w:hAnsiTheme="minorHAnsi" w:cstheme="minorHAnsi"/>
            <w:b/>
            <w:noProof/>
            <w:webHidden/>
          </w:rPr>
          <w:delText>12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4440C8B8" w14:textId="62267068" w:rsidR="00A218AC" w:rsidRPr="000C4E09" w:rsidDel="00AC1644" w:rsidRDefault="008C170E" w:rsidP="00A25E24">
      <w:pPr>
        <w:pStyle w:val="Spistreci2"/>
        <w:rPr>
          <w:del w:id="126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127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"_Toc34652080"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17.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Unieważnienie postępowania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_Toc34652080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Del="00AC1644">
          <w:rPr>
            <w:rFonts w:asciiTheme="minorHAnsi" w:hAnsiTheme="minorHAnsi" w:cstheme="minorHAnsi"/>
            <w:b/>
            <w:noProof/>
            <w:webHidden/>
          </w:rPr>
          <w:delText>12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04611EE1" w14:textId="2E851D00" w:rsidR="00A218AC" w:rsidRPr="000C4E09" w:rsidDel="00AC1644" w:rsidRDefault="00540E40" w:rsidP="00A25E24">
      <w:pPr>
        <w:pStyle w:val="Spistreci2"/>
        <w:rPr>
          <w:del w:id="128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129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"_Toc34652081"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18.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Zabezpieczenie należytego wykonania umowy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_Toc34652081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</w:del>
      <w:del w:id="130" w:author="Targalska Adrianna" w:date="2020-09-23T08:37:00Z">
        <w:r w:rsidR="00A2152F" w:rsidDel="003738E5">
          <w:rPr>
            <w:rFonts w:asciiTheme="minorHAnsi" w:hAnsiTheme="minorHAnsi" w:cstheme="minorHAnsi"/>
            <w:b/>
            <w:noProof/>
            <w:webHidden/>
          </w:rPr>
          <w:delText>13</w:delText>
        </w:r>
      </w:del>
      <w:del w:id="131" w:author="Targalska Adrianna" w:date="2020-09-23T23:55:00Z"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1CEA3DA9" w14:textId="5110EEED" w:rsidR="00A218AC" w:rsidRPr="000C4E09" w:rsidDel="00AC1644" w:rsidRDefault="008C170E" w:rsidP="00A25E24">
      <w:pPr>
        <w:pStyle w:val="Spistreci2"/>
        <w:rPr>
          <w:del w:id="132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133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"_Toc34652082"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19.</w:delText>
        </w:r>
        <w:r w:rsidR="00A218AC" w:rsidRPr="000C4E09" w:rsidDel="00AC1644">
          <w:rPr>
            <w:rFonts w:asciiTheme="minorHAnsi" w:eastAsiaTheme="minorEastAsia" w:hAnsiTheme="minorHAnsi" w:cstheme="minorHAnsi"/>
            <w:b/>
            <w:noProof/>
            <w:sz w:val="22"/>
            <w:szCs w:val="22"/>
          </w:rPr>
          <w:tab/>
        </w:r>
        <w:r w:rsidR="00A218AC" w:rsidRPr="00B156A7" w:rsidDel="00AC1644">
          <w:rPr>
            <w:rStyle w:val="Hipercze"/>
            <w:rFonts w:asciiTheme="minorHAnsi" w:hAnsiTheme="minorHAnsi" w:cstheme="minorHAnsi"/>
            <w:b/>
            <w:noProof/>
          </w:rPr>
          <w:delText>Zawarcie umowy ramowej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_Toc34652082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Del="00AC1644">
          <w:rPr>
            <w:rFonts w:asciiTheme="minorHAnsi" w:hAnsiTheme="minorHAnsi" w:cstheme="minorHAnsi"/>
            <w:b/>
            <w:noProof/>
            <w:webHidden/>
          </w:rPr>
          <w:delText>13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614C3E68" w14:textId="690E5390" w:rsidR="00A218AC" w:rsidRPr="000C4E09" w:rsidDel="00AC1644" w:rsidRDefault="008C170E" w:rsidP="00A25E24">
      <w:pPr>
        <w:pStyle w:val="Spistreci2"/>
        <w:rPr>
          <w:del w:id="134" w:author="Targalska Adrianna" w:date="2020-09-23T23:55:00Z"/>
          <w:rFonts w:asciiTheme="minorHAnsi" w:eastAsiaTheme="minorEastAsia" w:hAnsiTheme="minorHAnsi" w:cstheme="minorHAnsi"/>
          <w:b/>
          <w:noProof/>
          <w:sz w:val="22"/>
          <w:szCs w:val="22"/>
        </w:rPr>
      </w:pPr>
      <w:del w:id="135" w:author="Targalska Adrianna" w:date="2020-09-23T23:55:00Z">
        <w:r w:rsidDel="00AC1644">
          <w:rPr>
            <w:noProof/>
          </w:rPr>
          <w:fldChar w:fldCharType="begin"/>
        </w:r>
        <w:r w:rsidDel="00AC1644">
          <w:rPr>
            <w:noProof/>
          </w:rPr>
          <w:delInstrText xml:space="preserve"> HYPERLINK \l "_Toc34652083" </w:delInstrText>
        </w:r>
        <w:r w:rsidDel="00AC1644">
          <w:rPr>
            <w:noProof/>
          </w:rPr>
          <w:fldChar w:fldCharType="separate"/>
        </w:r>
        <w:r w:rsidR="00A218AC" w:rsidRPr="00B156A7" w:rsidDel="00AC1644">
          <w:rPr>
            <w:rStyle w:val="Hipercze"/>
            <w:rFonts w:asciiTheme="minorHAnsi" w:eastAsiaTheme="minorHAnsi" w:hAnsiTheme="minorHAnsi" w:cstheme="minorHAnsi"/>
            <w:b/>
            <w:noProof/>
            <w:lang w:eastAsia="en-US"/>
          </w:rPr>
          <w:delText>ROZDZIAŁ II – SZCZEGÓŁOWY OPIS PRZEDMIOTU ZAMÓWIENIA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tab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delInstrText xml:space="preserve"> PAGEREF _Toc34652083 \h </w:delInstr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Del="00AC1644">
          <w:rPr>
            <w:rFonts w:asciiTheme="minorHAnsi" w:hAnsiTheme="minorHAnsi" w:cstheme="minorHAnsi"/>
            <w:b/>
            <w:noProof/>
            <w:webHidden/>
          </w:rPr>
          <w:delText>14</w:delText>
        </w:r>
        <w:r w:rsidR="00A218AC" w:rsidRPr="000C4E09" w:rsidDel="00AC1644">
          <w:rPr>
            <w:rFonts w:asciiTheme="minorHAnsi" w:hAnsiTheme="minorHAnsi" w:cstheme="minorHAnsi"/>
            <w:b/>
            <w:noProof/>
            <w:webHidden/>
          </w:rPr>
          <w:fldChar w:fldCharType="end"/>
        </w:r>
        <w:r w:rsidDel="00AC1644">
          <w:rPr>
            <w:rFonts w:asciiTheme="minorHAnsi" w:hAnsiTheme="minorHAnsi" w:cstheme="minorHAnsi"/>
            <w:b/>
            <w:noProof/>
          </w:rPr>
          <w:fldChar w:fldCharType="end"/>
        </w:r>
      </w:del>
    </w:p>
    <w:p w14:paraId="4502F698" w14:textId="07B355E4" w:rsidR="00A218AC" w:rsidRPr="00B156A7" w:rsidDel="00AC1644" w:rsidRDefault="006942A0" w:rsidP="00A25E24">
      <w:pPr>
        <w:pStyle w:val="Spistreci1"/>
        <w:rPr>
          <w:del w:id="136" w:author="Targalska Adrianna" w:date="2020-09-23T23:55:00Z"/>
          <w:rFonts w:asciiTheme="minorHAnsi" w:eastAsiaTheme="minorEastAsia" w:hAnsiTheme="minorHAnsi" w:cstheme="minorHAnsi"/>
          <w:sz w:val="22"/>
          <w:szCs w:val="22"/>
        </w:rPr>
      </w:pPr>
      <w:del w:id="137" w:author="Targalska Adrianna" w:date="2020-09-23T23:55:00Z">
        <w:r w:rsidDel="00AC1644">
          <w:fldChar w:fldCharType="begin"/>
        </w:r>
        <w:r w:rsidDel="00AC1644">
          <w:delInstrText xml:space="preserve"> HYPERLINK \l "_Toc34652084" </w:delInstrText>
        </w:r>
        <w:r w:rsidDel="00AC1644">
          <w:fldChar w:fldCharType="separate"/>
        </w:r>
        <w:r w:rsidR="00A218AC" w:rsidRPr="00B156A7" w:rsidDel="00AC1644">
          <w:rPr>
            <w:rStyle w:val="Hipercze"/>
            <w:rFonts w:asciiTheme="minorHAnsi" w:hAnsiTheme="minorHAnsi" w:cstheme="minorHAnsi"/>
          </w:rPr>
          <w:delText>ROZDZIAŁ III – WYKAZ ZAŁĄCZNIKÓW</w:delText>
        </w:r>
        <w:r w:rsidR="00A218AC" w:rsidRPr="00B156A7" w:rsidDel="00AC1644">
          <w:rPr>
            <w:rFonts w:asciiTheme="minorHAnsi" w:hAnsiTheme="minorHAnsi" w:cstheme="minorHAnsi"/>
            <w:webHidden/>
          </w:rPr>
          <w:tab/>
        </w:r>
        <w:r w:rsidR="00A218AC" w:rsidRPr="00B156A7" w:rsidDel="00AC1644">
          <w:rPr>
            <w:rFonts w:asciiTheme="minorHAnsi" w:hAnsiTheme="minorHAnsi" w:cstheme="minorHAnsi"/>
            <w:webHidden/>
          </w:rPr>
          <w:fldChar w:fldCharType="begin"/>
        </w:r>
        <w:r w:rsidR="00A218AC" w:rsidRPr="00B156A7" w:rsidDel="00AC1644">
          <w:rPr>
            <w:rFonts w:asciiTheme="minorHAnsi" w:hAnsiTheme="minorHAnsi" w:cstheme="minorHAnsi"/>
            <w:webHidden/>
          </w:rPr>
          <w:delInstrText xml:space="preserve"> PAGEREF _Toc34652084 \h </w:delInstrText>
        </w:r>
        <w:r w:rsidR="00A218AC" w:rsidRPr="00B156A7" w:rsidDel="00AC1644">
          <w:rPr>
            <w:rFonts w:asciiTheme="minorHAnsi" w:hAnsiTheme="minorHAnsi" w:cstheme="minorHAnsi"/>
            <w:webHidden/>
          </w:rPr>
        </w:r>
        <w:r w:rsidR="00A218AC" w:rsidRPr="00B156A7" w:rsidDel="00AC1644">
          <w:rPr>
            <w:rFonts w:asciiTheme="minorHAnsi" w:hAnsiTheme="minorHAnsi" w:cstheme="minorHAnsi"/>
            <w:webHidden/>
          </w:rPr>
          <w:fldChar w:fldCharType="separate"/>
        </w:r>
      </w:del>
      <w:del w:id="138" w:author="Targalska Adrianna" w:date="2020-09-08T09:48:00Z">
        <w:r w:rsidR="009C54C4" w:rsidRPr="00B156A7" w:rsidDel="00384D36">
          <w:rPr>
            <w:rFonts w:asciiTheme="minorHAnsi" w:hAnsiTheme="minorHAnsi" w:cstheme="minorHAnsi"/>
            <w:webHidden/>
          </w:rPr>
          <w:delText>17</w:delText>
        </w:r>
      </w:del>
      <w:del w:id="139" w:author="Targalska Adrianna" w:date="2020-09-23T23:55:00Z">
        <w:r w:rsidR="00A218AC" w:rsidRPr="00B156A7" w:rsidDel="00AC1644">
          <w:rPr>
            <w:rFonts w:asciiTheme="minorHAnsi" w:hAnsiTheme="minorHAnsi" w:cstheme="minorHAnsi"/>
            <w:webHidden/>
          </w:rPr>
          <w:fldChar w:fldCharType="end"/>
        </w:r>
        <w:r w:rsidDel="00AC1644">
          <w:rPr>
            <w:rFonts w:asciiTheme="minorHAnsi" w:hAnsiTheme="minorHAnsi" w:cstheme="minorHAnsi"/>
          </w:rPr>
          <w:fldChar w:fldCharType="end"/>
        </w:r>
      </w:del>
    </w:p>
    <w:p w14:paraId="1DBB04C1" w14:textId="4EAD7D89" w:rsidR="008A6DEF" w:rsidRPr="0059616D" w:rsidDel="00AC1644" w:rsidRDefault="004B34F1" w:rsidP="000A6F79">
      <w:pPr>
        <w:pStyle w:val="Spistreci3"/>
        <w:tabs>
          <w:tab w:val="left" w:pos="709"/>
        </w:tabs>
        <w:rPr>
          <w:del w:id="140" w:author="Targalska Adrianna" w:date="2020-09-23T23:55:00Z"/>
          <w:rFonts w:asciiTheme="minorHAnsi" w:hAnsiTheme="minorHAnsi" w:cstheme="minorHAnsi"/>
          <w:color w:val="333399"/>
        </w:rPr>
      </w:pPr>
      <w:del w:id="141" w:author="Targalska Adrianna" w:date="2020-09-23T23:55:00Z">
        <w:r w:rsidRPr="00B156A7" w:rsidDel="00AC1644">
          <w:rPr>
            <w:rFonts w:asciiTheme="minorHAnsi" w:hAnsiTheme="minorHAnsi" w:cstheme="minorHAnsi"/>
            <w:b/>
            <w:color w:val="333399"/>
          </w:rPr>
          <w:fldChar w:fldCharType="end"/>
        </w:r>
        <w:r w:rsidR="008A6DEF" w:rsidRPr="0059616D" w:rsidDel="00AC1644">
          <w:rPr>
            <w:rFonts w:asciiTheme="minorHAnsi" w:hAnsiTheme="minorHAnsi" w:cstheme="minorHAnsi"/>
            <w:color w:val="333399"/>
          </w:rPr>
          <w:br w:type="page"/>
        </w:r>
      </w:del>
    </w:p>
    <w:p w14:paraId="2AB22A4B" w14:textId="08DA17F8" w:rsidR="00015C84" w:rsidRPr="0059616D" w:rsidDel="00AC1644" w:rsidRDefault="00015C84" w:rsidP="00423DDE">
      <w:pPr>
        <w:pStyle w:val="Nagwek2"/>
        <w:numPr>
          <w:ilvl w:val="0"/>
          <w:numId w:val="0"/>
        </w:numPr>
        <w:ind w:left="709"/>
        <w:rPr>
          <w:del w:id="142" w:author="Targalska Adrianna" w:date="2020-09-23T23:55:00Z"/>
          <w:rFonts w:asciiTheme="minorHAnsi" w:hAnsiTheme="minorHAnsi" w:cstheme="minorHAnsi"/>
          <w:b/>
        </w:rPr>
      </w:pPr>
      <w:bookmarkStart w:id="143" w:name="_Toc29543176"/>
      <w:bookmarkStart w:id="144" w:name="_Toc34652062"/>
      <w:del w:id="145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Rozdział I – INFORMACJA DLA WYKONAWCÓW</w:delText>
        </w:r>
        <w:bookmarkEnd w:id="143"/>
        <w:bookmarkEnd w:id="144"/>
      </w:del>
    </w:p>
    <w:p w14:paraId="100D5258" w14:textId="5AE80477" w:rsidR="00015C84" w:rsidRPr="0059616D" w:rsidDel="00AC1644" w:rsidRDefault="00015C84" w:rsidP="00070FEF">
      <w:pPr>
        <w:pStyle w:val="Nagwek2"/>
        <w:numPr>
          <w:ilvl w:val="0"/>
          <w:numId w:val="13"/>
        </w:numPr>
        <w:tabs>
          <w:tab w:val="clear" w:pos="539"/>
          <w:tab w:val="clear" w:pos="1135"/>
          <w:tab w:val="left" w:pos="709"/>
          <w:tab w:val="num" w:pos="5246"/>
        </w:tabs>
        <w:spacing w:after="120"/>
        <w:ind w:left="567"/>
        <w:rPr>
          <w:del w:id="146" w:author="Targalska Adrianna" w:date="2020-09-23T23:55:00Z"/>
          <w:rFonts w:asciiTheme="minorHAnsi" w:hAnsiTheme="minorHAnsi" w:cstheme="minorHAnsi"/>
          <w:b/>
        </w:rPr>
      </w:pPr>
      <w:bookmarkStart w:id="147" w:name="_Toc29543177"/>
      <w:bookmarkStart w:id="148" w:name="_Toc34652063"/>
      <w:del w:id="149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Informacje wstępne</w:delText>
        </w:r>
        <w:bookmarkEnd w:id="147"/>
        <w:bookmarkEnd w:id="148"/>
      </w:del>
    </w:p>
    <w:p w14:paraId="6A1CBE4D" w14:textId="3B6B15D8" w:rsidR="007B3342" w:rsidRPr="0023645B" w:rsidDel="00AC1644" w:rsidRDefault="00015C84" w:rsidP="00070FEF">
      <w:pPr>
        <w:pStyle w:val="Tekstpodstawowy3"/>
        <w:numPr>
          <w:ilvl w:val="1"/>
          <w:numId w:val="2"/>
        </w:numPr>
        <w:tabs>
          <w:tab w:val="clear" w:pos="567"/>
        </w:tabs>
        <w:ind w:left="539" w:hanging="539"/>
        <w:rPr>
          <w:del w:id="150" w:author="Targalska Adrianna" w:date="2020-09-23T23:55:00Z"/>
          <w:rFonts w:asciiTheme="minorHAnsi" w:hAnsiTheme="minorHAnsi" w:cstheme="minorHAnsi"/>
        </w:rPr>
      </w:pPr>
      <w:del w:id="151" w:author="Targalska Adrianna" w:date="2020-09-23T23:55:00Z">
        <w:r w:rsidRPr="0059616D" w:rsidDel="00AC1644">
          <w:rPr>
            <w:rFonts w:asciiTheme="minorHAnsi" w:hAnsiTheme="minorHAnsi" w:cstheme="minorHAnsi"/>
          </w:rPr>
          <w:delText>Zamawiającym w niniejszym postępowaniu jest:</w:delText>
        </w:r>
      </w:del>
    </w:p>
    <w:p w14:paraId="6BBD82FC" w14:textId="1631E539" w:rsidR="0023645B" w:rsidRPr="0023645B" w:rsidDel="00AC1644" w:rsidRDefault="0023645B" w:rsidP="0023645B">
      <w:pPr>
        <w:pStyle w:val="Akapitzlist"/>
        <w:keepNext/>
        <w:ind w:left="709"/>
        <w:jc w:val="center"/>
        <w:rPr>
          <w:del w:id="152" w:author="Targalska Adrianna" w:date="2020-09-23T23:55:00Z"/>
          <w:rFonts w:asciiTheme="minorHAnsi" w:hAnsiTheme="minorHAnsi" w:cstheme="minorHAnsi"/>
          <w:bCs/>
          <w:sz w:val="20"/>
          <w:szCs w:val="20"/>
        </w:rPr>
      </w:pPr>
    </w:p>
    <w:p w14:paraId="6056F6C7" w14:textId="3B144384" w:rsidR="0032302B" w:rsidRPr="0059616D" w:rsidDel="00AC1644" w:rsidRDefault="0032302B" w:rsidP="0032302B">
      <w:pPr>
        <w:pStyle w:val="Akapitzlist"/>
        <w:keepNext/>
        <w:ind w:left="709"/>
        <w:jc w:val="center"/>
        <w:rPr>
          <w:del w:id="153" w:author="Targalska Adrianna" w:date="2020-09-23T23:55:00Z"/>
          <w:rFonts w:asciiTheme="minorHAnsi" w:hAnsiTheme="minorHAnsi" w:cstheme="minorHAnsi"/>
          <w:b/>
          <w:sz w:val="20"/>
          <w:szCs w:val="20"/>
        </w:rPr>
      </w:pPr>
      <w:del w:id="154" w:author="Targalska Adrianna" w:date="2020-09-23T23:55:00Z">
        <w:r w:rsidRPr="0059616D" w:rsidDel="00AC1644">
          <w:rPr>
            <w:rFonts w:asciiTheme="minorHAnsi" w:hAnsiTheme="minorHAnsi" w:cstheme="minorHAnsi"/>
            <w:b/>
            <w:sz w:val="20"/>
            <w:szCs w:val="20"/>
          </w:rPr>
          <w:delText xml:space="preserve">ENEA Centrum Sp. z o.o. </w:delText>
        </w:r>
      </w:del>
    </w:p>
    <w:p w14:paraId="03462C9A" w14:textId="31E8D0F7" w:rsidR="0032302B" w:rsidRPr="0059616D" w:rsidDel="00AC1644" w:rsidRDefault="0032302B" w:rsidP="0032302B">
      <w:pPr>
        <w:pStyle w:val="Akapitzlist"/>
        <w:keepNext/>
        <w:ind w:left="709"/>
        <w:jc w:val="center"/>
        <w:rPr>
          <w:del w:id="155" w:author="Targalska Adrianna" w:date="2020-09-23T23:55:00Z"/>
          <w:rFonts w:asciiTheme="minorHAnsi" w:hAnsiTheme="minorHAnsi" w:cstheme="minorHAnsi"/>
          <w:b/>
          <w:bCs/>
          <w:sz w:val="20"/>
          <w:szCs w:val="20"/>
        </w:rPr>
      </w:pPr>
      <w:del w:id="156" w:author="Targalska Adrianna" w:date="2020-09-23T23:55:00Z">
        <w:r w:rsidRPr="0059616D" w:rsidDel="00AC1644">
          <w:rPr>
            <w:rFonts w:asciiTheme="minorHAnsi" w:hAnsiTheme="minorHAnsi" w:cstheme="minorHAnsi"/>
            <w:b/>
            <w:sz w:val="20"/>
            <w:szCs w:val="20"/>
          </w:rPr>
          <w:delText xml:space="preserve">z siedzibą w Poznaniu, </w:delText>
        </w:r>
        <w:r w:rsidRPr="0059616D" w:rsidDel="00AC1644">
          <w:rPr>
            <w:rFonts w:asciiTheme="minorHAnsi" w:hAnsiTheme="minorHAnsi" w:cstheme="minorHAnsi"/>
            <w:b/>
            <w:bCs/>
            <w:sz w:val="20"/>
            <w:szCs w:val="20"/>
          </w:rPr>
          <w:delText>przy ul. Góreckiej 1, 60 - 201 Poznań</w:delText>
        </w:r>
        <w:r w:rsidRPr="0059616D" w:rsidDel="00AC1644">
          <w:rPr>
            <w:rFonts w:asciiTheme="minorHAnsi" w:hAnsiTheme="minorHAnsi" w:cstheme="minorHAnsi"/>
            <w:b/>
            <w:sz w:val="20"/>
            <w:szCs w:val="20"/>
          </w:rPr>
          <w:delText xml:space="preserve">, wpisana do rejestru przedsiębiorców Krajowego Rejestru Sądowego prowadzonego przez Sąd Rejonowy Poznań </w:delText>
        </w:r>
        <w:r w:rsidRPr="0059616D" w:rsidDel="00AC1644">
          <w:rPr>
            <w:rFonts w:asciiTheme="minorHAnsi" w:hAnsiTheme="minorHAnsi" w:cstheme="minorHAnsi"/>
            <w:b/>
            <w:sz w:val="20"/>
            <w:szCs w:val="20"/>
          </w:rPr>
          <w:br/>
          <w:delText>- Nowe Miasto i Wilda w Poznaniu, VIII Wydział Gospodarczy Krajowego Rejestru Sądowego, pod numerem KRS: 0000477231, NIP: 777-000-28-43, REGON: 630770227, o kapitale zakładowym 103 929 000 zł</w:delText>
        </w:r>
      </w:del>
    </w:p>
    <w:p w14:paraId="3629D089" w14:textId="4BA557FD" w:rsidR="00015C84" w:rsidRPr="0023645B" w:rsidDel="00AC1644" w:rsidRDefault="00015C84" w:rsidP="0023645B">
      <w:pPr>
        <w:keepNext/>
        <w:rPr>
          <w:del w:id="157" w:author="Targalska Adrianna" w:date="2020-09-23T23:55:00Z"/>
          <w:rFonts w:asciiTheme="minorHAnsi" w:hAnsiTheme="minorHAnsi" w:cstheme="minorHAnsi"/>
          <w:sz w:val="20"/>
          <w:szCs w:val="20"/>
        </w:rPr>
      </w:pPr>
    </w:p>
    <w:p w14:paraId="7D31E146" w14:textId="67533DFE" w:rsidR="0023645B" w:rsidRPr="0023645B" w:rsidDel="00AC1644" w:rsidRDefault="004E64A8" w:rsidP="00070FEF">
      <w:pPr>
        <w:pStyle w:val="Akapitzlist"/>
        <w:keepNext/>
        <w:numPr>
          <w:ilvl w:val="1"/>
          <w:numId w:val="13"/>
        </w:numPr>
        <w:tabs>
          <w:tab w:val="clear" w:pos="567"/>
          <w:tab w:val="num" w:pos="1135"/>
          <w:tab w:val="num" w:pos="1632"/>
        </w:tabs>
        <w:jc w:val="both"/>
        <w:rPr>
          <w:del w:id="158" w:author="Targalska Adrianna" w:date="2020-09-23T23:55:00Z"/>
          <w:rFonts w:asciiTheme="minorHAnsi" w:hAnsiTheme="minorHAnsi" w:cstheme="minorHAnsi"/>
          <w:sz w:val="20"/>
          <w:szCs w:val="20"/>
        </w:rPr>
      </w:pPr>
      <w:del w:id="159" w:author="Targalska Adrianna" w:date="2020-09-23T23:55:00Z">
        <w:r w:rsidRPr="0023645B" w:rsidDel="00AC1644">
          <w:rPr>
            <w:rFonts w:asciiTheme="minorHAnsi" w:hAnsiTheme="minorHAnsi" w:cstheme="minorHAnsi"/>
            <w:sz w:val="20"/>
            <w:szCs w:val="20"/>
          </w:rPr>
          <w:delText>Postępowanie, którego dotyczy niniejszy dokument oznaczone jest znakiem:</w:delText>
        </w:r>
      </w:del>
    </w:p>
    <w:p w14:paraId="7D9C3289" w14:textId="7A2A582F" w:rsidR="00B73602" w:rsidRPr="0023645B" w:rsidDel="00AC1644" w:rsidRDefault="00492336" w:rsidP="0023645B">
      <w:pPr>
        <w:tabs>
          <w:tab w:val="left" w:pos="709"/>
        </w:tabs>
        <w:spacing w:before="0" w:line="276" w:lineRule="auto"/>
        <w:ind w:left="1701" w:hanging="1134"/>
        <w:jc w:val="center"/>
        <w:rPr>
          <w:del w:id="160" w:author="Targalska Adrianna" w:date="2020-09-23T23:55:00Z"/>
          <w:rFonts w:asciiTheme="minorHAnsi" w:hAnsiTheme="minorHAnsi" w:cstheme="minorHAnsi"/>
          <w:b/>
          <w:sz w:val="20"/>
          <w:szCs w:val="22"/>
        </w:rPr>
      </w:pPr>
      <w:del w:id="161" w:author="Targalska Adrianna" w:date="2020-09-23T23:55:00Z">
        <w:r w:rsidRPr="00492336" w:rsidDel="00AC1644">
          <w:rPr>
            <w:rStyle w:val="lscontrol--valign"/>
            <w:rFonts w:asciiTheme="minorHAnsi" w:hAnsiTheme="minorHAnsi" w:cstheme="minorHAnsi"/>
            <w:b/>
            <w:sz w:val="20"/>
            <w:szCs w:val="22"/>
          </w:rPr>
          <w:delText>1400/DW00/ZZ/KZ/2020/00000</w:delText>
        </w:r>
      </w:del>
      <w:del w:id="162" w:author="Targalska Adrianna" w:date="2020-09-07T22:59:00Z">
        <w:r w:rsidRPr="00492336" w:rsidDel="002D5D4D">
          <w:rPr>
            <w:rStyle w:val="lscontrol--valign"/>
            <w:rFonts w:asciiTheme="minorHAnsi" w:hAnsiTheme="minorHAnsi" w:cstheme="minorHAnsi"/>
            <w:b/>
            <w:sz w:val="20"/>
            <w:szCs w:val="22"/>
          </w:rPr>
          <w:delText>67581</w:delText>
        </w:r>
      </w:del>
    </w:p>
    <w:p w14:paraId="6C4BB890" w14:textId="42F61892" w:rsidR="0023645B" w:rsidRPr="0059616D" w:rsidDel="00AC1644" w:rsidRDefault="004E64A8" w:rsidP="0023645B">
      <w:pPr>
        <w:tabs>
          <w:tab w:val="left" w:pos="709"/>
        </w:tabs>
        <w:spacing w:after="120"/>
        <w:ind w:left="1701" w:hanging="1134"/>
        <w:rPr>
          <w:del w:id="163" w:author="Targalska Adrianna" w:date="2020-09-23T23:55:00Z"/>
          <w:rFonts w:asciiTheme="minorHAnsi" w:hAnsiTheme="minorHAnsi" w:cstheme="minorHAnsi"/>
          <w:sz w:val="20"/>
          <w:szCs w:val="20"/>
        </w:rPr>
      </w:pPr>
      <w:del w:id="164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Wykonawcy we wszystkich kontaktach z Zamawiającym powinni powoływać się na ten znak.</w:delText>
        </w:r>
      </w:del>
    </w:p>
    <w:p w14:paraId="2FF463D3" w14:textId="0C699357" w:rsidR="0092087A" w:rsidRPr="0059616D" w:rsidDel="00AC1644" w:rsidRDefault="0092087A" w:rsidP="001A55FD">
      <w:pPr>
        <w:pStyle w:val="Tekstpodstawowy3"/>
        <w:keepNext w:val="0"/>
        <w:numPr>
          <w:ilvl w:val="1"/>
          <w:numId w:val="39"/>
        </w:numPr>
        <w:tabs>
          <w:tab w:val="clear" w:pos="567"/>
          <w:tab w:val="left" w:pos="709"/>
          <w:tab w:val="num" w:pos="1135"/>
          <w:tab w:val="num" w:pos="6522"/>
        </w:tabs>
        <w:rPr>
          <w:del w:id="165" w:author="Targalska Adrianna" w:date="2020-09-23T23:55:00Z"/>
          <w:rFonts w:asciiTheme="minorHAnsi" w:hAnsiTheme="minorHAnsi" w:cstheme="minorHAnsi"/>
        </w:rPr>
      </w:pPr>
      <w:del w:id="166" w:author="Targalska Adrianna" w:date="2020-09-23T23:55:00Z">
        <w:r w:rsidRPr="0059616D" w:rsidDel="00AC1644">
          <w:rPr>
            <w:rFonts w:asciiTheme="minorHAnsi" w:hAnsiTheme="minorHAnsi" w:cstheme="minorHAnsi"/>
          </w:rPr>
          <w:delText>Wydawanie Warunków Zamówienia:</w:delText>
        </w:r>
      </w:del>
    </w:p>
    <w:p w14:paraId="4DA664B4" w14:textId="076303CF" w:rsidR="0092087A" w:rsidRPr="0059616D" w:rsidDel="00AC1644" w:rsidRDefault="0092087A" w:rsidP="0092087A">
      <w:pPr>
        <w:pStyle w:val="Tekstpodstawowy3"/>
        <w:keepNext w:val="0"/>
        <w:tabs>
          <w:tab w:val="left" w:pos="709"/>
        </w:tabs>
        <w:ind w:left="567"/>
        <w:rPr>
          <w:del w:id="167" w:author="Targalska Adrianna" w:date="2020-09-23T23:55:00Z"/>
          <w:rFonts w:asciiTheme="minorHAnsi" w:hAnsiTheme="minorHAnsi" w:cstheme="minorHAnsi"/>
        </w:rPr>
      </w:pPr>
      <w:del w:id="168" w:author="Targalska Adrianna" w:date="2020-09-23T23:55:00Z">
        <w:r w:rsidRPr="0059616D" w:rsidDel="00AC1644">
          <w:rPr>
            <w:rFonts w:asciiTheme="minorHAnsi" w:hAnsiTheme="minorHAnsi" w:cstheme="minorHAnsi"/>
          </w:rPr>
          <w:delText>Wszelkie informacje dotyczące postępowania Zamawiający udostępnia na swojej stronie internetowej</w:delText>
        </w:r>
        <w:r w:rsidRPr="0059616D" w:rsidDel="00AC1644">
          <w:rPr>
            <w:rStyle w:val="Hipercze"/>
            <w:rFonts w:asciiTheme="minorHAnsi" w:hAnsiTheme="minorHAnsi" w:cstheme="minorHAnsi"/>
          </w:rPr>
          <w:delText xml:space="preserve"> </w:delText>
        </w:r>
        <w:r w:rsidR="00AC1644" w:rsidDel="00AC1644">
          <w:fldChar w:fldCharType="begin"/>
        </w:r>
        <w:r w:rsidR="00AC1644" w:rsidDel="00AC1644">
          <w:delInstrText xml:space="preserve"> HYPERLINK "http://www.enea.pl/bip/zamowienia/platforma-zakupowa" </w:delInstrText>
        </w:r>
        <w:r w:rsidR="00AC1644" w:rsidDel="00AC1644">
          <w:fldChar w:fldCharType="separate"/>
        </w:r>
        <w:r w:rsidRPr="0059616D" w:rsidDel="00AC1644">
          <w:rPr>
            <w:rStyle w:val="Hipercze"/>
            <w:rFonts w:asciiTheme="minorHAnsi" w:hAnsiTheme="minorHAnsi" w:cstheme="minorHAnsi"/>
          </w:rPr>
          <w:delText>http://www.enea.pl/bip/zamowienia/platforma-zakupowa</w:delText>
        </w:r>
        <w:r w:rsidR="00AC1644" w:rsidDel="00AC1644">
          <w:rPr>
            <w:rStyle w:val="Hipercze"/>
            <w:rFonts w:asciiTheme="minorHAnsi" w:hAnsiTheme="minorHAnsi" w:cstheme="minorHAnsi"/>
          </w:rPr>
          <w:fldChar w:fldCharType="end"/>
        </w:r>
        <w:r w:rsidRPr="0059616D" w:rsidDel="00AC1644">
          <w:rPr>
            <w:rFonts w:asciiTheme="minorHAnsi" w:hAnsiTheme="minorHAnsi" w:cstheme="minorHAnsi"/>
          </w:rPr>
          <w:delText>.</w:delText>
        </w:r>
      </w:del>
    </w:p>
    <w:p w14:paraId="03721912" w14:textId="12961966" w:rsidR="0092087A" w:rsidRPr="0059616D" w:rsidDel="00AC1644" w:rsidRDefault="0092087A" w:rsidP="001A55FD">
      <w:pPr>
        <w:pStyle w:val="Tekstpodstawowy3"/>
        <w:keepNext w:val="0"/>
        <w:numPr>
          <w:ilvl w:val="1"/>
          <w:numId w:val="39"/>
        </w:numPr>
        <w:tabs>
          <w:tab w:val="clear" w:pos="567"/>
          <w:tab w:val="left" w:pos="709"/>
          <w:tab w:val="num" w:pos="1135"/>
          <w:tab w:val="num" w:pos="6522"/>
        </w:tabs>
        <w:rPr>
          <w:del w:id="169" w:author="Targalska Adrianna" w:date="2020-09-23T23:55:00Z"/>
          <w:rFonts w:asciiTheme="minorHAnsi" w:hAnsiTheme="minorHAnsi" w:cstheme="minorHAnsi"/>
        </w:rPr>
      </w:pPr>
      <w:del w:id="170" w:author="Targalska Adrianna" w:date="2020-09-23T23:55:00Z">
        <w:r w:rsidRPr="0059616D" w:rsidDel="00AC1644">
          <w:rPr>
            <w:rFonts w:asciiTheme="minorHAnsi" w:hAnsiTheme="minorHAnsi" w:cstheme="minorHAnsi"/>
          </w:rPr>
          <w:delText>Zamawiający informuje, że postępowanie, w tym otwarcie Ofert jest niejawne i nie zamierza zwoływać zebrania Wykonawców.</w:delText>
        </w:r>
      </w:del>
    </w:p>
    <w:p w14:paraId="4B388C8C" w14:textId="2D7DA380" w:rsidR="0092087A" w:rsidRPr="006A05FE" w:rsidDel="00AC1644" w:rsidRDefault="0092087A" w:rsidP="001A55FD">
      <w:pPr>
        <w:pStyle w:val="Tekstpodstawowy3"/>
        <w:keepNext w:val="0"/>
        <w:numPr>
          <w:ilvl w:val="1"/>
          <w:numId w:val="39"/>
        </w:numPr>
        <w:tabs>
          <w:tab w:val="clear" w:pos="567"/>
          <w:tab w:val="left" w:pos="709"/>
          <w:tab w:val="num" w:pos="1135"/>
          <w:tab w:val="num" w:pos="6522"/>
        </w:tabs>
        <w:rPr>
          <w:del w:id="171" w:author="Targalska Adrianna" w:date="2020-09-23T23:55:00Z"/>
          <w:rFonts w:asciiTheme="minorHAnsi" w:hAnsiTheme="minorHAnsi" w:cstheme="minorHAnsi"/>
        </w:rPr>
      </w:pPr>
      <w:del w:id="172" w:author="Targalska Adrianna" w:date="2020-09-23T23:55:00Z">
        <w:r w:rsidRPr="0059616D" w:rsidDel="00AC1644">
          <w:rPr>
            <w:rFonts w:asciiTheme="minorHAnsi" w:hAnsiTheme="minorHAnsi" w:cstheme="minorHAnsi"/>
          </w:rPr>
          <w:delText>W niniejszym postępowaniu Wykonawcom nie przysługują żadne środki odwoławcze.</w:delText>
        </w:r>
      </w:del>
    </w:p>
    <w:p w14:paraId="5374BBDD" w14:textId="3A5620AA" w:rsidR="0092087A" w:rsidRPr="0059616D" w:rsidDel="00AC1644" w:rsidRDefault="0092087A" w:rsidP="001A55FD">
      <w:pPr>
        <w:pStyle w:val="Tekstpodstawowy3"/>
        <w:keepNext w:val="0"/>
        <w:numPr>
          <w:ilvl w:val="1"/>
          <w:numId w:val="39"/>
        </w:numPr>
        <w:tabs>
          <w:tab w:val="clear" w:pos="567"/>
          <w:tab w:val="left" w:pos="709"/>
          <w:tab w:val="num" w:pos="1135"/>
          <w:tab w:val="num" w:pos="6522"/>
        </w:tabs>
        <w:rPr>
          <w:del w:id="173" w:author="Targalska Adrianna" w:date="2020-09-23T23:55:00Z"/>
          <w:rFonts w:asciiTheme="minorHAnsi" w:hAnsiTheme="minorHAnsi" w:cstheme="minorHAnsi"/>
        </w:rPr>
      </w:pPr>
      <w:del w:id="174" w:author="Targalska Adrianna" w:date="2020-09-23T23:55:00Z">
        <w:r w:rsidRPr="0059616D" w:rsidDel="00AC1644">
          <w:rPr>
            <w:rFonts w:asciiTheme="minorHAnsi" w:hAnsiTheme="minorHAnsi" w:cstheme="minorHAnsi"/>
            <w:color w:val="000000"/>
          </w:rPr>
          <w:delText>Wykonawca ponosi wszelkie koszty związane z uczestnictwem w niniejs</w:delText>
        </w:r>
        <w:r w:rsidR="00492336" w:rsidDel="00AC1644">
          <w:rPr>
            <w:rFonts w:asciiTheme="minorHAnsi" w:hAnsiTheme="minorHAnsi" w:cstheme="minorHAnsi"/>
            <w:color w:val="000000"/>
          </w:rPr>
          <w:delText>zym postępowaniu, w tym także z </w:delText>
        </w:r>
        <w:r w:rsidRPr="0059616D" w:rsidDel="00AC1644">
          <w:rPr>
            <w:rFonts w:asciiTheme="minorHAnsi" w:hAnsiTheme="minorHAnsi" w:cstheme="minorHAnsi"/>
            <w:color w:val="000000"/>
          </w:rPr>
          <w:delText>przygotowaniem i złożeniem Oferty.</w:delText>
        </w:r>
      </w:del>
    </w:p>
    <w:p w14:paraId="4057E16E" w14:textId="6859AC04" w:rsidR="00947BB8" w:rsidDel="00AC1644" w:rsidRDefault="0092087A" w:rsidP="001A55FD">
      <w:pPr>
        <w:pStyle w:val="Tekstpodstawowy3"/>
        <w:keepNext w:val="0"/>
        <w:numPr>
          <w:ilvl w:val="1"/>
          <w:numId w:val="39"/>
        </w:numPr>
        <w:tabs>
          <w:tab w:val="clear" w:pos="567"/>
          <w:tab w:val="left" w:pos="709"/>
          <w:tab w:val="num" w:pos="1135"/>
          <w:tab w:val="num" w:pos="6522"/>
        </w:tabs>
        <w:rPr>
          <w:del w:id="175" w:author="Targalska Adrianna" w:date="2020-09-23T23:55:00Z"/>
          <w:rFonts w:asciiTheme="minorHAnsi" w:hAnsiTheme="minorHAnsi" w:cstheme="minorHAnsi"/>
        </w:rPr>
      </w:pPr>
      <w:del w:id="176" w:author="Targalska Adrianna" w:date="2020-09-23T23:55:00Z">
        <w:r w:rsidRPr="0059616D" w:rsidDel="00AC1644">
          <w:rPr>
            <w:rFonts w:asciiTheme="minorHAnsi" w:hAnsiTheme="minorHAnsi" w:cstheme="minorHAnsi"/>
            <w:color w:val="000000"/>
          </w:rPr>
          <w:delText xml:space="preserve">Żadne materiały dotyczące postępowania, dostarczone przez Wykonawców, nie podlegają zwrotowi. </w:delText>
        </w:r>
      </w:del>
    </w:p>
    <w:p w14:paraId="06701221" w14:textId="4A10CE50" w:rsidR="00947BB8" w:rsidDel="00AC1644" w:rsidRDefault="00947BB8" w:rsidP="001A55FD">
      <w:pPr>
        <w:pStyle w:val="Tekstpodstawowy3"/>
        <w:keepNext w:val="0"/>
        <w:numPr>
          <w:ilvl w:val="1"/>
          <w:numId w:val="39"/>
        </w:numPr>
        <w:tabs>
          <w:tab w:val="clear" w:pos="567"/>
          <w:tab w:val="left" w:pos="709"/>
          <w:tab w:val="num" w:pos="1135"/>
          <w:tab w:val="num" w:pos="6522"/>
        </w:tabs>
        <w:rPr>
          <w:del w:id="177" w:author="Targalska Adrianna" w:date="2020-09-23T23:55:00Z"/>
          <w:rFonts w:asciiTheme="minorHAnsi" w:hAnsiTheme="minorHAnsi" w:cstheme="minorHAnsi"/>
        </w:rPr>
      </w:pPr>
      <w:del w:id="178" w:author="Targalska Adrianna" w:date="2020-09-23T23:55:00Z">
        <w:r w:rsidRPr="00947BB8" w:rsidDel="00AC1644">
          <w:rPr>
            <w:rFonts w:asciiTheme="minorHAnsi" w:hAnsiTheme="minorHAnsi" w:cstheme="minorHAnsi"/>
            <w:color w:val="000000"/>
          </w:rPr>
          <w:delText>Wykonawca może zwrócić się do Zamawiającego o wyjaśnienie dokumentacji postępowania. Zamawiający udzieli wyjaśnień, nie później niż 3 dni przed upływem terminu składania ofert – pod warunkiem, że wniosek o wyjaśnienie treści dokumentacji postępowania wpłynął do Zamawiającego nie później niż do końca dnia, w którym upływa połowa wyznaczonego terminu składania ofert.</w:delText>
        </w:r>
        <w:r w:rsidRPr="00947BB8" w:rsidDel="00AC1644">
          <w:rPr>
            <w:rFonts w:asciiTheme="minorHAnsi" w:eastAsiaTheme="minorHAnsi" w:hAnsiTheme="minorHAnsi" w:cstheme="minorHAnsi"/>
            <w:color w:val="000000"/>
            <w:lang w:eastAsia="en-US"/>
          </w:rPr>
          <w:delText xml:space="preserve"> Zamawiający zaleca, aby arkusz z pytaniami Wykonawcy </w:delText>
        </w:r>
        <w:r w:rsidRPr="00947BB8" w:rsidDel="00AC1644">
          <w:rPr>
            <w:rFonts w:asciiTheme="minorHAnsi" w:eastAsiaTheme="minorHAnsi" w:hAnsiTheme="minorHAnsi" w:cstheme="minorHAnsi"/>
            <w:b/>
            <w:color w:val="000000"/>
            <w:lang w:eastAsia="en-US"/>
          </w:rPr>
          <w:delText xml:space="preserve">(Załącznik nr </w:delText>
        </w:r>
        <w:r w:rsidR="00BC1E93" w:rsidRPr="00A25E24" w:rsidDel="00AC1644">
          <w:rPr>
            <w:rFonts w:asciiTheme="minorHAnsi" w:eastAsiaTheme="minorHAnsi" w:hAnsiTheme="minorHAnsi" w:cstheme="minorHAnsi"/>
            <w:b/>
            <w:color w:val="000000"/>
            <w:lang w:eastAsia="en-US"/>
          </w:rPr>
          <w:delText>6</w:delText>
        </w:r>
        <w:r w:rsidRPr="00947BB8" w:rsidDel="00AC1644">
          <w:rPr>
            <w:rFonts w:asciiTheme="minorHAnsi" w:eastAsiaTheme="minorHAnsi" w:hAnsiTheme="minorHAnsi" w:cstheme="minorHAnsi"/>
            <w:b/>
            <w:color w:val="000000"/>
            <w:lang w:eastAsia="en-US"/>
          </w:rPr>
          <w:delText xml:space="preserve"> do Warunków Zamówienia)</w:delText>
        </w:r>
        <w:r w:rsidRPr="00947BB8" w:rsidDel="00AC1644">
          <w:rPr>
            <w:rFonts w:asciiTheme="minorHAnsi" w:eastAsiaTheme="minorHAnsi" w:hAnsiTheme="minorHAnsi" w:cstheme="minorHAnsi"/>
            <w:color w:val="000000"/>
            <w:lang w:eastAsia="en-US"/>
          </w:rPr>
          <w:delText xml:space="preserve"> został przekazany w formie edytowalnego pliku lub skanu podpisanego dokumentu. Pytania należy przesłać na adresy email: </w:delText>
        </w:r>
        <w:r w:rsidR="00AC1644" w:rsidDel="00AC1644">
          <w:fldChar w:fldCharType="begin"/>
        </w:r>
        <w:r w:rsidR="00AC1644" w:rsidDel="00AC1644">
          <w:delInstrText xml:space="preserve"> HYPERLINK "mailto:adrianna.targalska@enea.pl" </w:delInstrText>
        </w:r>
        <w:r w:rsidR="00AC1644" w:rsidDel="00AC1644">
          <w:fldChar w:fldCharType="separate"/>
        </w:r>
        <w:r w:rsidR="00905AAE" w:rsidRPr="00C15DB6" w:rsidDel="00AC1644">
          <w:rPr>
            <w:rStyle w:val="Hipercze"/>
            <w:rFonts w:asciiTheme="minorHAnsi" w:eastAsiaTheme="minorHAnsi" w:hAnsiTheme="minorHAnsi" w:cstheme="minorHAnsi"/>
            <w:lang w:eastAsia="en-US"/>
          </w:rPr>
          <w:delText>adrianna.targalska@enea.pl</w:delText>
        </w:r>
        <w:r w:rsidR="00AC1644" w:rsidDel="00AC1644">
          <w:rPr>
            <w:rStyle w:val="Hipercze"/>
            <w:rFonts w:asciiTheme="minorHAnsi" w:eastAsiaTheme="minorHAnsi" w:hAnsiTheme="minorHAnsi" w:cstheme="minorHAnsi"/>
            <w:lang w:eastAsia="en-US"/>
          </w:rPr>
          <w:fldChar w:fldCharType="end"/>
        </w:r>
        <w:r w:rsidRPr="00947BB8" w:rsidDel="00AC1644">
          <w:rPr>
            <w:rFonts w:asciiTheme="minorHAnsi" w:eastAsiaTheme="minorHAnsi" w:hAnsiTheme="minorHAnsi" w:cstheme="minorHAnsi"/>
            <w:color w:val="000000"/>
            <w:lang w:eastAsia="en-US"/>
          </w:rPr>
          <w:delText xml:space="preserve"> oraz</w:delText>
        </w:r>
        <w:r w:rsidRPr="00947BB8" w:rsidDel="00AC1644">
          <w:rPr>
            <w:rStyle w:val="Hipercze"/>
            <w:rFonts w:asciiTheme="minorHAnsi" w:eastAsiaTheme="minorHAnsi" w:hAnsiTheme="minorHAnsi" w:cstheme="minorHAnsi"/>
            <w:lang w:eastAsia="en-US"/>
          </w:rPr>
          <w:delText xml:space="preserve"> </w:delText>
        </w:r>
        <w:r w:rsidR="00AC1644" w:rsidDel="00AC1644">
          <w:fldChar w:fldCharType="begin"/>
        </w:r>
        <w:r w:rsidR="00AC1644" w:rsidDel="00AC1644">
          <w:delInstrText xml:space="preserve"> HYPERLINK "mailto:magdalena.gorka@enea.pl" </w:delInstrText>
        </w:r>
        <w:r w:rsidR="00AC1644" w:rsidDel="00AC1644">
          <w:fldChar w:fldCharType="separate"/>
        </w:r>
        <w:r w:rsidR="00492336" w:rsidRPr="00177742" w:rsidDel="00AC1644">
          <w:rPr>
            <w:rStyle w:val="Hipercze"/>
            <w:rFonts w:asciiTheme="minorHAnsi" w:eastAsiaTheme="minorHAnsi" w:hAnsiTheme="minorHAnsi" w:cstheme="minorHAnsi"/>
            <w:lang w:eastAsia="en-US"/>
          </w:rPr>
          <w:delText>magdalena.gorka@enea.pl</w:delText>
        </w:r>
        <w:r w:rsidR="00AC1644" w:rsidDel="00AC1644">
          <w:rPr>
            <w:rStyle w:val="Hipercze"/>
            <w:rFonts w:asciiTheme="minorHAnsi" w:eastAsiaTheme="minorHAnsi" w:hAnsiTheme="minorHAnsi" w:cstheme="minorHAnsi"/>
            <w:lang w:eastAsia="en-US"/>
          </w:rPr>
          <w:fldChar w:fldCharType="end"/>
        </w:r>
        <w:r w:rsidRPr="00947BB8" w:rsidDel="00AC1644">
          <w:rPr>
            <w:rFonts w:asciiTheme="minorHAnsi" w:eastAsiaTheme="minorHAnsi" w:hAnsiTheme="minorHAnsi" w:cstheme="minorHAnsi"/>
            <w:color w:val="000000"/>
            <w:u w:val="single"/>
            <w:lang w:eastAsia="en-US"/>
          </w:rPr>
          <w:delText xml:space="preserve">. </w:delText>
        </w:r>
      </w:del>
    </w:p>
    <w:p w14:paraId="14743550" w14:textId="7C4718EF" w:rsidR="00947BB8" w:rsidDel="00AC1644" w:rsidRDefault="00947BB8" w:rsidP="001A55FD">
      <w:pPr>
        <w:pStyle w:val="Tekstpodstawowy3"/>
        <w:keepNext w:val="0"/>
        <w:numPr>
          <w:ilvl w:val="1"/>
          <w:numId w:val="39"/>
        </w:numPr>
        <w:tabs>
          <w:tab w:val="clear" w:pos="567"/>
          <w:tab w:val="left" w:pos="709"/>
          <w:tab w:val="num" w:pos="1135"/>
          <w:tab w:val="num" w:pos="6522"/>
        </w:tabs>
        <w:rPr>
          <w:del w:id="179" w:author="Targalska Adrianna" w:date="2020-09-23T23:55:00Z"/>
          <w:rFonts w:asciiTheme="minorHAnsi" w:hAnsiTheme="minorHAnsi" w:cstheme="minorHAnsi"/>
        </w:rPr>
      </w:pPr>
      <w:del w:id="180" w:author="Targalska Adrianna" w:date="2020-09-23T23:55:00Z">
        <w:r w:rsidRPr="00947BB8" w:rsidDel="00AC1644">
          <w:rPr>
            <w:rFonts w:asciiTheme="minorHAnsi" w:eastAsiaTheme="minorHAnsi" w:hAnsiTheme="minorHAnsi" w:cstheme="minorHAnsi"/>
            <w:color w:val="000000"/>
            <w:lang w:eastAsia="en-US"/>
          </w:rPr>
          <w:delText xml:space="preserve">Treść zapytań bez ujawniania źródła zapytania wraz z wyjaśnieniami Zamawiający udostępni </w:delText>
        </w:r>
        <w:r w:rsidRPr="00947BB8" w:rsidDel="00AC1644">
          <w:rPr>
            <w:rFonts w:asciiTheme="minorHAnsi" w:eastAsiaTheme="minorHAnsi" w:hAnsiTheme="minorHAnsi" w:cs="Arial"/>
            <w:color w:val="000000"/>
            <w:lang w:eastAsia="en-US"/>
          </w:rPr>
          <w:delText>na stronie internetowej</w:delText>
        </w:r>
        <w:r w:rsidRPr="00947BB8" w:rsidDel="00AC1644">
          <w:rPr>
            <w:rFonts w:asciiTheme="minorHAnsi" w:eastAsiaTheme="minorHAnsi" w:hAnsiTheme="minorHAnsi" w:cstheme="minorHAnsi"/>
            <w:color w:val="000000"/>
            <w:sz w:val="18"/>
            <w:lang w:eastAsia="en-US"/>
          </w:rPr>
          <w:delText xml:space="preserve">. </w:delText>
        </w:r>
        <w:r w:rsidRPr="00947BB8" w:rsidDel="00AC1644">
          <w:rPr>
            <w:rFonts w:asciiTheme="minorHAnsi" w:eastAsiaTheme="minorHAnsi" w:hAnsiTheme="minorHAnsi" w:cstheme="minorHAnsi"/>
            <w:color w:val="000000"/>
            <w:lang w:eastAsia="en-US"/>
          </w:rPr>
          <w:delText>W przypadku wpływu pytań ze strony Wykonawcy po upływie terminu, w którym Zamawiający ma obowiązek udzielić odpowiedzi, Zamawiający może udzielić wyjaśnień albo pozostawić wniosek bez rozpoznania.</w:delText>
        </w:r>
      </w:del>
    </w:p>
    <w:p w14:paraId="492DEFD1" w14:textId="62DDC648" w:rsidR="00947BB8" w:rsidDel="00AC1644" w:rsidRDefault="00947BB8" w:rsidP="001A55FD">
      <w:pPr>
        <w:pStyle w:val="Tekstpodstawowy3"/>
        <w:keepNext w:val="0"/>
        <w:numPr>
          <w:ilvl w:val="1"/>
          <w:numId w:val="39"/>
        </w:numPr>
        <w:tabs>
          <w:tab w:val="clear" w:pos="567"/>
          <w:tab w:val="left" w:pos="709"/>
          <w:tab w:val="num" w:pos="1135"/>
          <w:tab w:val="num" w:pos="6522"/>
        </w:tabs>
        <w:rPr>
          <w:del w:id="181" w:author="Targalska Adrianna" w:date="2020-09-23T23:55:00Z"/>
          <w:rFonts w:asciiTheme="minorHAnsi" w:hAnsiTheme="minorHAnsi" w:cstheme="minorHAnsi"/>
        </w:rPr>
      </w:pPr>
      <w:del w:id="182" w:author="Targalska Adrianna" w:date="2020-09-23T23:55:00Z">
        <w:r w:rsidRPr="00947BB8" w:rsidDel="00AC1644">
          <w:rPr>
            <w:rFonts w:asciiTheme="minorHAnsi" w:eastAsiaTheme="minorHAnsi" w:hAnsiTheme="minorHAnsi" w:cstheme="minorHAnsi"/>
            <w:color w:val="000000"/>
            <w:lang w:eastAsia="en-US"/>
          </w:rPr>
          <w:delText>Zamawiający może</w:delText>
        </w:r>
        <w:r w:rsidR="00492336" w:rsidRPr="00492336" w:rsidDel="00AC1644">
          <w:rPr>
            <w:rFonts w:asciiTheme="minorHAnsi" w:hAnsiTheme="minorHAnsi" w:cstheme="minorHAnsi"/>
          </w:rPr>
          <w:delText xml:space="preserve"> </w:delText>
        </w:r>
        <w:r w:rsidR="00492336" w:rsidRPr="008B5103" w:rsidDel="00AC1644">
          <w:rPr>
            <w:rFonts w:asciiTheme="minorHAnsi" w:hAnsiTheme="minorHAnsi" w:cstheme="minorHAnsi"/>
          </w:rPr>
          <w:delText>w każdym czasie, przed upływem terminu składania Ofert</w:delText>
        </w:r>
        <w:r w:rsidR="00492336" w:rsidDel="00AC1644">
          <w:rPr>
            <w:rFonts w:asciiTheme="minorHAnsi" w:hAnsiTheme="minorHAnsi" w:cstheme="minorHAnsi"/>
          </w:rPr>
          <w:delText>,</w:delText>
        </w:r>
        <w:r w:rsidRPr="00947BB8" w:rsidDel="00AC1644">
          <w:rPr>
            <w:rFonts w:asciiTheme="minorHAnsi" w:eastAsiaTheme="minorHAnsi" w:hAnsiTheme="minorHAnsi" w:cstheme="minorHAnsi"/>
            <w:color w:val="000000"/>
            <w:lang w:eastAsia="en-US"/>
          </w:rPr>
          <w:delText xml:space="preserve"> zmodyfikować treść Warunków Zamówienia. Zmiana może dotyczyć kryteriów oceny ofert, a także warunków udziału w postępowaniu oraz sposobu oceny ich spełnienia. </w:delText>
        </w:r>
      </w:del>
    </w:p>
    <w:p w14:paraId="0255EFC9" w14:textId="1A90ADA2" w:rsidR="00947BB8" w:rsidRPr="00947BB8" w:rsidDel="00AC1644" w:rsidRDefault="00947BB8" w:rsidP="001A55FD">
      <w:pPr>
        <w:pStyle w:val="Tekstpodstawowy3"/>
        <w:keepNext w:val="0"/>
        <w:numPr>
          <w:ilvl w:val="1"/>
          <w:numId w:val="39"/>
        </w:numPr>
        <w:tabs>
          <w:tab w:val="clear" w:pos="567"/>
          <w:tab w:val="left" w:pos="709"/>
          <w:tab w:val="num" w:pos="1135"/>
          <w:tab w:val="num" w:pos="6522"/>
        </w:tabs>
        <w:rPr>
          <w:del w:id="183" w:author="Targalska Adrianna" w:date="2020-09-23T23:55:00Z"/>
          <w:rFonts w:asciiTheme="minorHAnsi" w:hAnsiTheme="minorHAnsi" w:cstheme="minorHAnsi"/>
        </w:rPr>
      </w:pPr>
      <w:del w:id="184" w:author="Targalska Adrianna" w:date="2020-09-23T23:55:00Z">
        <w:r w:rsidRPr="00947BB8" w:rsidDel="00AC1644">
          <w:rPr>
            <w:rFonts w:asciiTheme="minorHAnsi" w:eastAsiaTheme="minorHAnsi" w:hAnsiTheme="minorHAnsi" w:cstheme="minorHAnsi"/>
            <w:color w:val="000000"/>
            <w:lang w:eastAsia="en-US"/>
          </w:rPr>
          <w:delText>Zamawiający może również przedłużyć termin składania ofert – z uwzględnieniem czasu niezbędnego do wprowadzenia w ofertach zmian wynikających z modyfikacji treści Warunków Zamówienia. Przedłużenie terminu składania ofert nie wpływa na bieg terminu składania wniosku o wyjaśnienie dokumentacji postępowania.</w:delText>
        </w:r>
      </w:del>
    </w:p>
    <w:p w14:paraId="12545F37" w14:textId="2639EED5" w:rsidR="003738E5" w:rsidDel="00AC1644" w:rsidRDefault="00947BB8">
      <w:pPr>
        <w:pStyle w:val="Tekstpodstawowy3"/>
        <w:keepNext w:val="0"/>
        <w:tabs>
          <w:tab w:val="left" w:pos="709"/>
          <w:tab w:val="num" w:pos="6522"/>
        </w:tabs>
        <w:ind w:left="567"/>
        <w:rPr>
          <w:del w:id="185" w:author="Targalska Adrianna" w:date="2020-09-23T23:55:00Z"/>
          <w:rFonts w:asciiTheme="minorHAnsi" w:hAnsiTheme="minorHAnsi" w:cstheme="minorHAnsi"/>
        </w:rPr>
        <w:pPrChange w:id="186" w:author="Targalska Adrianna" w:date="2020-09-23T08:37:00Z">
          <w:pPr>
            <w:pStyle w:val="Tekstpodstawowy3"/>
            <w:keepNext w:val="0"/>
            <w:numPr>
              <w:ilvl w:val="1"/>
              <w:numId w:val="39"/>
            </w:numPr>
            <w:tabs>
              <w:tab w:val="num" w:pos="567"/>
              <w:tab w:val="left" w:pos="709"/>
              <w:tab w:val="num" w:pos="1135"/>
              <w:tab w:val="num" w:pos="6522"/>
            </w:tabs>
            <w:ind w:left="567" w:hanging="567"/>
          </w:pPr>
        </w:pPrChange>
      </w:pPr>
      <w:del w:id="187" w:author="Targalska Adrianna" w:date="2020-09-23T23:55:00Z">
        <w:r w:rsidRPr="00947BB8" w:rsidDel="00AC1644">
          <w:rPr>
            <w:rFonts w:asciiTheme="minorHAnsi" w:hAnsiTheme="minorHAnsi" w:cstheme="minorHAnsi"/>
          </w:rPr>
          <w:delText xml:space="preserve">Postępowanie jest prowadzone w języku polskim w związku z tym wszelkie oświadczenia, zawiadomienia, zapytania do treści Warunków Zamówienia, oferty itp. muszą być składane w języku polskim. Zawarte w ofercie dokumenty sporządzone w języku obcym, muszą być złożone wraz z tłumaczeniami na język polski. Zamawiający dopuszcza możliwość przedstawienia tłumaczenia zwykłego. W przypadku wątpliwości Zamawiający może zażądać uzupełnienia oferty o tłumaczenie sporządzone przez tłumacza przysięgłego. </w:delText>
        </w:r>
      </w:del>
    </w:p>
    <w:p w14:paraId="49D5779A" w14:textId="20241151" w:rsidR="00947BB8" w:rsidRPr="00947BB8" w:rsidDel="00AC1644" w:rsidRDefault="00947BB8" w:rsidP="001A55FD">
      <w:pPr>
        <w:pStyle w:val="Tekstpodstawowy3"/>
        <w:keepNext w:val="0"/>
        <w:numPr>
          <w:ilvl w:val="1"/>
          <w:numId w:val="39"/>
        </w:numPr>
        <w:tabs>
          <w:tab w:val="clear" w:pos="567"/>
          <w:tab w:val="left" w:pos="709"/>
          <w:tab w:val="num" w:pos="1135"/>
          <w:tab w:val="num" w:pos="6522"/>
        </w:tabs>
        <w:rPr>
          <w:del w:id="188" w:author="Targalska Adrianna" w:date="2020-09-23T23:55:00Z"/>
          <w:rFonts w:asciiTheme="minorHAnsi" w:hAnsiTheme="minorHAnsi" w:cstheme="minorHAnsi"/>
        </w:rPr>
      </w:pPr>
      <w:del w:id="189" w:author="Targalska Adrianna" w:date="2020-09-23T23:55:00Z">
        <w:r w:rsidRPr="00947BB8" w:rsidDel="00AC1644">
          <w:rPr>
            <w:rFonts w:asciiTheme="minorHAnsi" w:hAnsiTheme="minorHAnsi" w:cstheme="minorHAnsi"/>
          </w:rPr>
          <w:delText>W postępowaniu obowiązuje zasada pisemności, przy czym:</w:delText>
        </w:r>
      </w:del>
    </w:p>
    <w:p w14:paraId="1D5A38BF" w14:textId="4D352765" w:rsidR="00947BB8" w:rsidRPr="00947BB8" w:rsidDel="00AC1644" w:rsidRDefault="00947BB8" w:rsidP="001A55FD">
      <w:pPr>
        <w:pStyle w:val="Tekstpodstawowy3"/>
        <w:numPr>
          <w:ilvl w:val="0"/>
          <w:numId w:val="48"/>
        </w:numPr>
        <w:rPr>
          <w:del w:id="190" w:author="Targalska Adrianna" w:date="2020-09-23T23:55:00Z"/>
          <w:rFonts w:asciiTheme="minorHAnsi" w:hAnsiTheme="minorHAnsi" w:cstheme="minorHAnsi"/>
        </w:rPr>
      </w:pPr>
      <w:del w:id="191" w:author="Targalska Adrianna" w:date="2020-09-23T23:55:00Z">
        <w:r w:rsidRPr="00947BB8" w:rsidDel="00AC1644">
          <w:rPr>
            <w:rFonts w:asciiTheme="minorHAnsi" w:hAnsiTheme="minorHAnsi" w:cstheme="minorHAnsi"/>
          </w:rPr>
          <w:delText>oferty, wyjaśnienia/uzupełnienia treści oferty, załączniki do oferty, oświadczenie o przedłu</w:delText>
        </w:r>
        <w:r w:rsidR="000F34C1" w:rsidDel="00AC1644">
          <w:rPr>
            <w:rFonts w:asciiTheme="minorHAnsi" w:hAnsiTheme="minorHAnsi" w:cstheme="minorHAnsi"/>
          </w:rPr>
          <w:delText xml:space="preserve">żeniu terminu związania ofertą, </w:delText>
        </w:r>
        <w:r w:rsidRPr="00947BB8" w:rsidDel="00AC1644">
          <w:rPr>
            <w:rFonts w:asciiTheme="minorHAnsi" w:hAnsiTheme="minorHAnsi" w:cstheme="minorHAnsi"/>
          </w:rPr>
          <w:delText xml:space="preserve">protokół z negocjacji </w:delText>
        </w:r>
        <w:r w:rsidR="000F34C1" w:rsidDel="00AC1644">
          <w:rPr>
            <w:rFonts w:asciiTheme="minorHAnsi" w:hAnsiTheme="minorHAnsi" w:cstheme="minorHAnsi"/>
          </w:rPr>
          <w:delText xml:space="preserve">oraz inna korespondencja składana jest za pośrednictwem środków komunikacji elektronicznej </w:delText>
        </w:r>
        <w:r w:rsidRPr="00947BB8" w:rsidDel="00AC1644">
          <w:rPr>
            <w:rFonts w:asciiTheme="minorHAnsi" w:hAnsiTheme="minorHAnsi" w:cstheme="minorHAnsi"/>
          </w:rPr>
          <w:delText>,</w:delText>
        </w:r>
      </w:del>
    </w:p>
    <w:p w14:paraId="293FBD26" w14:textId="13EF1EEA" w:rsidR="00947BB8" w:rsidDel="00AC1644" w:rsidRDefault="00947BB8" w:rsidP="001A55FD">
      <w:pPr>
        <w:pStyle w:val="Tekstpodstawowy3"/>
        <w:numPr>
          <w:ilvl w:val="0"/>
          <w:numId w:val="48"/>
        </w:numPr>
        <w:rPr>
          <w:del w:id="192" w:author="Targalska Adrianna" w:date="2020-09-23T23:55:00Z"/>
          <w:rFonts w:asciiTheme="minorHAnsi" w:hAnsiTheme="minorHAnsi" w:cstheme="minorHAnsi"/>
        </w:rPr>
      </w:pPr>
      <w:del w:id="193" w:author="Targalska Adrianna" w:date="2020-09-23T23:55:00Z">
        <w:r w:rsidDel="00AC1644">
          <w:rPr>
            <w:rFonts w:asciiTheme="minorHAnsi" w:hAnsiTheme="minorHAnsi" w:cstheme="minorHAnsi"/>
          </w:rPr>
          <w:delText>wszelkie informacje przekazane lub pozyskane w innej formie niż określonej w lit. a)  powyżej pozostają bez wpływu na postępowanie,</w:delText>
        </w:r>
      </w:del>
    </w:p>
    <w:p w14:paraId="0D481268" w14:textId="5C0C0CA8" w:rsidR="00947BB8" w:rsidDel="00AC1644" w:rsidRDefault="00947BB8" w:rsidP="001A55FD">
      <w:pPr>
        <w:pStyle w:val="Tekstpodstawowy3"/>
        <w:numPr>
          <w:ilvl w:val="0"/>
          <w:numId w:val="48"/>
        </w:numPr>
        <w:rPr>
          <w:del w:id="194" w:author="Targalska Adrianna" w:date="2020-09-23T23:55:00Z"/>
          <w:rFonts w:asciiTheme="minorHAnsi" w:hAnsiTheme="minorHAnsi" w:cstheme="minorHAnsi"/>
        </w:rPr>
      </w:pPr>
      <w:del w:id="195" w:author="Targalska Adrianna" w:date="2020-09-23T23:55:00Z">
        <w:r w:rsidDel="00AC1644">
          <w:rPr>
            <w:rFonts w:asciiTheme="minorHAnsi" w:hAnsiTheme="minorHAnsi" w:cstheme="minorHAnsi"/>
          </w:rPr>
          <w:delText>jeżeli Zamawiający lub Wykonawca przekazują dokumenty, informacje, zawiadomienia za pomocą poczty elektronicznej, każda ze stron żąda niezwłocznego potwierdzenia drugiej stronie faktu ich otrzymania.</w:delText>
        </w:r>
      </w:del>
    </w:p>
    <w:p w14:paraId="20F6CAB8" w14:textId="62412E07" w:rsidR="00947BB8" w:rsidDel="00AC1644" w:rsidRDefault="00947BB8" w:rsidP="001A55FD">
      <w:pPr>
        <w:pStyle w:val="Tekstpodstawowy3"/>
        <w:keepNext w:val="0"/>
        <w:numPr>
          <w:ilvl w:val="1"/>
          <w:numId w:val="39"/>
        </w:numPr>
        <w:tabs>
          <w:tab w:val="clear" w:pos="567"/>
          <w:tab w:val="left" w:pos="709"/>
          <w:tab w:val="num" w:pos="1135"/>
          <w:tab w:val="num" w:pos="6522"/>
        </w:tabs>
        <w:rPr>
          <w:del w:id="196" w:author="Targalska Adrianna" w:date="2020-09-23T23:55:00Z"/>
          <w:rFonts w:asciiTheme="minorHAnsi" w:hAnsiTheme="minorHAnsi" w:cstheme="minorHAnsi"/>
        </w:rPr>
      </w:pPr>
      <w:del w:id="197" w:author="Targalska Adrianna" w:date="2020-09-23T23:55:00Z">
        <w:r w:rsidDel="00AC1644">
          <w:rPr>
            <w:rFonts w:asciiTheme="minorHAnsi" w:hAnsiTheme="minorHAnsi" w:cstheme="minorHAnsi"/>
          </w:rPr>
          <w:delText xml:space="preserve">Oświadczenia, wnioski, zawiadomienia, zapytanie oraz inne dokumenty i informacje uważa się za złożone w wyznaczonym terminie, jeżeli ich treść dotarła do adresata przed upływem terminu wyznaczonego przez Zamawiającego. </w:delText>
        </w:r>
      </w:del>
    </w:p>
    <w:p w14:paraId="36CBAB64" w14:textId="020D642D" w:rsidR="0092087A" w:rsidRPr="0059616D" w:rsidDel="00AC1644" w:rsidRDefault="0092087A" w:rsidP="001A55FD">
      <w:pPr>
        <w:pStyle w:val="Tekstpodstawowy3"/>
        <w:numPr>
          <w:ilvl w:val="1"/>
          <w:numId w:val="39"/>
        </w:numPr>
        <w:tabs>
          <w:tab w:val="clear" w:pos="567"/>
          <w:tab w:val="left" w:pos="709"/>
          <w:tab w:val="num" w:pos="1135"/>
          <w:tab w:val="num" w:pos="6522"/>
        </w:tabs>
        <w:rPr>
          <w:del w:id="198" w:author="Targalska Adrianna" w:date="2020-09-23T23:55:00Z"/>
          <w:rFonts w:asciiTheme="minorHAnsi" w:hAnsiTheme="minorHAnsi" w:cstheme="minorHAnsi"/>
        </w:rPr>
      </w:pPr>
      <w:del w:id="199" w:author="Targalska Adrianna" w:date="2020-09-23T23:55:00Z">
        <w:r w:rsidRPr="0059616D" w:rsidDel="00AC1644">
          <w:rPr>
            <w:rFonts w:asciiTheme="minorHAnsi" w:hAnsiTheme="minorHAnsi" w:cstheme="minorHAnsi"/>
          </w:rPr>
          <w:delText>Zamawiający przygotowuje i przeprowadza niniejsze postępowanie w sposób zapewniający zachowanie uczciwej konkurencji oraz równe traktowanie Wykonawców. Czynności związane z przygotowaniem i przeprowadzeniem niniejszego postępowania wykonują osoby zapewniające bezstronność i obiektywizm.</w:delText>
        </w:r>
      </w:del>
    </w:p>
    <w:p w14:paraId="3E7AFE29" w14:textId="70C710E6" w:rsidR="0092087A" w:rsidRPr="0059616D" w:rsidDel="00AC1644" w:rsidRDefault="0092087A" w:rsidP="001A55FD">
      <w:pPr>
        <w:pStyle w:val="Tekstpodstawowy3"/>
        <w:numPr>
          <w:ilvl w:val="1"/>
          <w:numId w:val="39"/>
        </w:numPr>
        <w:tabs>
          <w:tab w:val="clear" w:pos="567"/>
          <w:tab w:val="left" w:pos="709"/>
          <w:tab w:val="num" w:pos="1135"/>
          <w:tab w:val="num" w:pos="6522"/>
        </w:tabs>
        <w:rPr>
          <w:del w:id="200" w:author="Targalska Adrianna" w:date="2020-09-23T23:55:00Z"/>
          <w:rFonts w:asciiTheme="minorHAnsi" w:hAnsiTheme="minorHAnsi" w:cstheme="minorHAnsi"/>
        </w:rPr>
      </w:pPr>
      <w:del w:id="201" w:author="Targalska Adrianna" w:date="2020-09-23T23:55:00Z">
        <w:r w:rsidRPr="0059616D" w:rsidDel="00AC1644">
          <w:rPr>
            <w:rFonts w:asciiTheme="minorHAnsi" w:hAnsiTheme="minorHAnsi" w:cstheme="minorHAnsi"/>
          </w:rPr>
          <w:delText>Osobami uprawnionymi do bezpośredniego kontaktowania się z Wykonawcami są:</w:delText>
        </w:r>
      </w:del>
    </w:p>
    <w:p w14:paraId="0F7534C7" w14:textId="1FE045A9" w:rsidR="004E64A8" w:rsidRPr="0059616D" w:rsidDel="00AC1644" w:rsidRDefault="004E64A8" w:rsidP="004E64A8">
      <w:pPr>
        <w:tabs>
          <w:tab w:val="left" w:pos="709"/>
        </w:tabs>
        <w:spacing w:before="0"/>
        <w:rPr>
          <w:del w:id="202" w:author="Targalska Adrianna" w:date="2020-09-23T23:55:00Z"/>
          <w:rFonts w:asciiTheme="minorHAnsi" w:hAnsiTheme="minorHAnsi" w:cstheme="minorHAnsi"/>
          <w:sz w:val="20"/>
          <w:szCs w:val="20"/>
        </w:rPr>
      </w:pPr>
    </w:p>
    <w:p w14:paraId="1E766D84" w14:textId="364873B2" w:rsidR="004E64A8" w:rsidRPr="0059616D" w:rsidDel="00AC1644" w:rsidRDefault="004E64A8" w:rsidP="004E64A8">
      <w:pPr>
        <w:tabs>
          <w:tab w:val="left" w:pos="709"/>
        </w:tabs>
        <w:spacing w:before="0"/>
        <w:rPr>
          <w:del w:id="203" w:author="Targalska Adrianna" w:date="2020-09-23T23:55:00Z"/>
          <w:rFonts w:asciiTheme="minorHAnsi" w:hAnsiTheme="minorHAnsi" w:cstheme="minorHAnsi"/>
          <w:b/>
          <w:sz w:val="20"/>
          <w:szCs w:val="20"/>
        </w:rPr>
      </w:pPr>
      <w:del w:id="204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tab/>
        </w:r>
        <w:r w:rsidRPr="0059616D" w:rsidDel="00AC1644">
          <w:rPr>
            <w:rFonts w:asciiTheme="minorHAnsi" w:hAnsiTheme="minorHAnsi" w:cstheme="minorHAnsi"/>
            <w:b/>
            <w:sz w:val="20"/>
            <w:szCs w:val="20"/>
          </w:rPr>
          <w:delText>Pan</w:delText>
        </w:r>
        <w:r w:rsidR="0092087A" w:rsidRPr="0059616D" w:rsidDel="00AC1644">
          <w:rPr>
            <w:rFonts w:asciiTheme="minorHAnsi" w:hAnsiTheme="minorHAnsi" w:cstheme="minorHAnsi"/>
            <w:b/>
            <w:sz w:val="20"/>
            <w:szCs w:val="20"/>
          </w:rPr>
          <w:delText>i Adrianna Targalska</w:delText>
        </w:r>
      </w:del>
    </w:p>
    <w:p w14:paraId="405435C6" w14:textId="3B9148EC" w:rsidR="004E64A8" w:rsidRPr="0059616D" w:rsidDel="00AC1644" w:rsidRDefault="004E64A8" w:rsidP="004E64A8">
      <w:pPr>
        <w:tabs>
          <w:tab w:val="left" w:pos="709"/>
        </w:tabs>
        <w:spacing w:before="0"/>
        <w:rPr>
          <w:del w:id="205" w:author="Targalska Adrianna" w:date="2020-09-23T23:55:00Z"/>
          <w:rFonts w:asciiTheme="minorHAnsi" w:hAnsiTheme="minorHAnsi" w:cstheme="minorHAnsi"/>
          <w:sz w:val="20"/>
          <w:szCs w:val="20"/>
        </w:rPr>
      </w:pPr>
      <w:del w:id="206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tab/>
          <w:delText>ENEA Centrum Sp. z o .o. Departament Zakupów</w:delText>
        </w:r>
      </w:del>
    </w:p>
    <w:p w14:paraId="799FB814" w14:textId="31D045F0" w:rsidR="004E64A8" w:rsidRPr="0059616D" w:rsidDel="00AC1644" w:rsidRDefault="004E64A8" w:rsidP="004E64A8">
      <w:pPr>
        <w:tabs>
          <w:tab w:val="left" w:pos="709"/>
        </w:tabs>
        <w:spacing w:before="0"/>
        <w:rPr>
          <w:del w:id="207" w:author="Targalska Adrianna" w:date="2020-09-23T23:55:00Z"/>
          <w:rFonts w:asciiTheme="minorHAnsi" w:hAnsiTheme="minorHAnsi" w:cstheme="minorHAnsi"/>
          <w:sz w:val="20"/>
          <w:szCs w:val="20"/>
        </w:rPr>
      </w:pPr>
      <w:del w:id="208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tab/>
          <w:delText xml:space="preserve">Biuro Udzielania Zamówień </w:delText>
        </w:r>
      </w:del>
    </w:p>
    <w:p w14:paraId="7F65DE95" w14:textId="2D7382E9" w:rsidR="004E64A8" w:rsidRPr="0059616D" w:rsidDel="00AC1644" w:rsidRDefault="004E64A8" w:rsidP="004E64A8">
      <w:pPr>
        <w:tabs>
          <w:tab w:val="left" w:pos="709"/>
        </w:tabs>
        <w:spacing w:before="0"/>
        <w:rPr>
          <w:del w:id="209" w:author="Targalska Adrianna" w:date="2020-09-23T23:55:00Z"/>
          <w:rFonts w:asciiTheme="minorHAnsi" w:hAnsiTheme="minorHAnsi" w:cstheme="minorHAnsi"/>
          <w:sz w:val="20"/>
          <w:szCs w:val="20"/>
        </w:rPr>
      </w:pPr>
      <w:del w:id="210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tab/>
          <w:delText xml:space="preserve">e-mail: </w:delText>
        </w:r>
        <w:r w:rsidR="00AC1644" w:rsidDel="00AC1644">
          <w:fldChar w:fldCharType="begin"/>
        </w:r>
        <w:r w:rsidR="00AC1644" w:rsidDel="00AC1644">
          <w:delInstrText xml:space="preserve"> HYPERLINK "mailto:adrianna.targalska@enea.pl" </w:delInstrText>
        </w:r>
        <w:r w:rsidR="00AC1644" w:rsidDel="00AC1644">
          <w:fldChar w:fldCharType="separate"/>
        </w:r>
        <w:r w:rsidR="0092087A" w:rsidRPr="0059616D" w:rsidDel="00AC1644">
          <w:rPr>
            <w:rStyle w:val="Hipercze"/>
            <w:rFonts w:asciiTheme="minorHAnsi" w:hAnsiTheme="minorHAnsi" w:cstheme="minorHAnsi"/>
            <w:sz w:val="20"/>
            <w:szCs w:val="20"/>
          </w:rPr>
          <w:delText>adrianna.targalska@enea.pl</w:delText>
        </w:r>
        <w:r w:rsidR="00AC1644" w:rsidDel="00AC1644">
          <w:rPr>
            <w:rStyle w:val="Hipercze"/>
            <w:rFonts w:asciiTheme="minorHAnsi" w:hAnsiTheme="minorHAnsi" w:cstheme="minorHAnsi"/>
            <w:sz w:val="20"/>
            <w:szCs w:val="20"/>
          </w:rPr>
          <w:fldChar w:fldCharType="end"/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</w:del>
    </w:p>
    <w:p w14:paraId="0218FC22" w14:textId="4371EF93" w:rsidR="00C736F5" w:rsidRPr="0059616D" w:rsidDel="00AC1644" w:rsidRDefault="00C736F5" w:rsidP="004E64A8">
      <w:pPr>
        <w:tabs>
          <w:tab w:val="left" w:pos="709"/>
        </w:tabs>
        <w:spacing w:before="0"/>
        <w:rPr>
          <w:del w:id="211" w:author="Targalska Adrianna" w:date="2020-09-23T23:55:00Z"/>
          <w:rFonts w:asciiTheme="minorHAnsi" w:hAnsiTheme="minorHAnsi" w:cstheme="minorHAnsi"/>
          <w:sz w:val="20"/>
          <w:szCs w:val="20"/>
        </w:rPr>
      </w:pPr>
    </w:p>
    <w:p w14:paraId="138D5D86" w14:textId="3619BBAC" w:rsidR="00C736F5" w:rsidRPr="0059616D" w:rsidDel="00AC1644" w:rsidRDefault="00C736F5" w:rsidP="00C736F5">
      <w:pPr>
        <w:tabs>
          <w:tab w:val="left" w:pos="709"/>
        </w:tabs>
        <w:spacing w:before="0"/>
        <w:rPr>
          <w:del w:id="212" w:author="Targalska Adrianna" w:date="2020-09-23T23:55:00Z"/>
          <w:rFonts w:asciiTheme="minorHAnsi" w:hAnsiTheme="minorHAnsi" w:cstheme="minorHAnsi"/>
          <w:b/>
          <w:sz w:val="20"/>
          <w:szCs w:val="20"/>
        </w:rPr>
      </w:pPr>
      <w:del w:id="213" w:author="Targalska Adrianna" w:date="2020-09-23T23:55:00Z">
        <w:r w:rsidRPr="0059616D" w:rsidDel="00AC1644">
          <w:rPr>
            <w:rFonts w:asciiTheme="minorHAnsi" w:hAnsiTheme="minorHAnsi" w:cstheme="minorHAnsi"/>
            <w:b/>
            <w:sz w:val="20"/>
            <w:szCs w:val="20"/>
          </w:rPr>
          <w:tab/>
          <w:delText xml:space="preserve">Pani </w:delText>
        </w:r>
        <w:r w:rsidR="00492336" w:rsidDel="00AC1644">
          <w:rPr>
            <w:rFonts w:asciiTheme="minorHAnsi" w:hAnsiTheme="minorHAnsi" w:cstheme="minorHAnsi"/>
            <w:b/>
            <w:sz w:val="20"/>
            <w:szCs w:val="20"/>
          </w:rPr>
          <w:delText xml:space="preserve">Magdalena Górka </w:delText>
        </w:r>
      </w:del>
    </w:p>
    <w:p w14:paraId="3149A7DD" w14:textId="31919B6C" w:rsidR="00C736F5" w:rsidRPr="0059616D" w:rsidDel="00AC1644" w:rsidRDefault="00C736F5" w:rsidP="00C736F5">
      <w:pPr>
        <w:tabs>
          <w:tab w:val="left" w:pos="709"/>
        </w:tabs>
        <w:spacing w:before="0"/>
        <w:rPr>
          <w:del w:id="214" w:author="Targalska Adrianna" w:date="2020-09-23T23:55:00Z"/>
          <w:rFonts w:asciiTheme="minorHAnsi" w:hAnsiTheme="minorHAnsi" w:cstheme="minorHAnsi"/>
          <w:sz w:val="20"/>
          <w:szCs w:val="20"/>
        </w:rPr>
      </w:pPr>
      <w:del w:id="215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tab/>
          <w:delText>ENEA Centrum Sp. z o .o. Departament Zakupów</w:delText>
        </w:r>
      </w:del>
    </w:p>
    <w:p w14:paraId="71B98D05" w14:textId="50A2E5E1" w:rsidR="00C736F5" w:rsidRPr="0059616D" w:rsidDel="00AC1644" w:rsidRDefault="00C736F5" w:rsidP="00C736F5">
      <w:pPr>
        <w:tabs>
          <w:tab w:val="left" w:pos="709"/>
        </w:tabs>
        <w:spacing w:before="0"/>
        <w:rPr>
          <w:del w:id="216" w:author="Targalska Adrianna" w:date="2020-09-23T23:55:00Z"/>
          <w:rFonts w:asciiTheme="minorHAnsi" w:hAnsiTheme="minorHAnsi" w:cstheme="minorHAnsi"/>
          <w:sz w:val="20"/>
          <w:szCs w:val="20"/>
        </w:rPr>
      </w:pPr>
      <w:del w:id="217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tab/>
          <w:delText xml:space="preserve">Biuro Udzielania Zamówień </w:delText>
        </w:r>
      </w:del>
    </w:p>
    <w:p w14:paraId="7663DA72" w14:textId="6E80F75F" w:rsidR="00C736F5" w:rsidRPr="0059616D" w:rsidDel="00AC1644" w:rsidRDefault="00C736F5" w:rsidP="00C736F5">
      <w:pPr>
        <w:tabs>
          <w:tab w:val="left" w:pos="709"/>
        </w:tabs>
        <w:spacing w:before="0"/>
        <w:rPr>
          <w:del w:id="218" w:author="Targalska Adrianna" w:date="2020-09-23T23:55:00Z"/>
          <w:rFonts w:asciiTheme="minorHAnsi" w:hAnsiTheme="minorHAnsi" w:cstheme="minorHAnsi"/>
          <w:sz w:val="20"/>
          <w:szCs w:val="20"/>
        </w:rPr>
      </w:pPr>
      <w:del w:id="219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tab/>
          <w:delText xml:space="preserve">e-mail: </w:delText>
        </w:r>
        <w:r w:rsidR="00AC1644" w:rsidDel="00AC1644">
          <w:fldChar w:fldCharType="begin"/>
        </w:r>
        <w:r w:rsidR="00AC1644" w:rsidDel="00AC1644">
          <w:delInstrText xml:space="preserve"> HYPERLINK "mailto:magdalena.gorka@enea.pl" </w:delInstrText>
        </w:r>
        <w:r w:rsidR="00AC1644" w:rsidDel="00AC1644">
          <w:fldChar w:fldCharType="separate"/>
        </w:r>
        <w:r w:rsidR="005E37DD" w:rsidRPr="00177742" w:rsidDel="00AC1644">
          <w:rPr>
            <w:rStyle w:val="Hipercze"/>
            <w:rFonts w:asciiTheme="minorHAnsi" w:hAnsiTheme="minorHAnsi" w:cstheme="minorHAnsi"/>
            <w:sz w:val="20"/>
            <w:szCs w:val="20"/>
          </w:rPr>
          <w:delText>magdalena.gorka@enea.pl</w:delText>
        </w:r>
        <w:r w:rsidR="00AC1644" w:rsidDel="00AC1644">
          <w:rPr>
            <w:rStyle w:val="Hipercze"/>
            <w:rFonts w:asciiTheme="minorHAnsi" w:hAnsiTheme="minorHAnsi" w:cstheme="minorHAnsi"/>
            <w:sz w:val="20"/>
            <w:szCs w:val="20"/>
          </w:rPr>
          <w:fldChar w:fldCharType="end"/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</w:del>
    </w:p>
    <w:p w14:paraId="6FC03B53" w14:textId="649ED8B1" w:rsidR="00C736F5" w:rsidRPr="0059616D" w:rsidDel="00AC1644" w:rsidRDefault="00C736F5" w:rsidP="004E64A8">
      <w:pPr>
        <w:tabs>
          <w:tab w:val="left" w:pos="709"/>
        </w:tabs>
        <w:spacing w:before="0"/>
        <w:rPr>
          <w:del w:id="220" w:author="Targalska Adrianna" w:date="2020-09-23T23:55:00Z"/>
          <w:rFonts w:asciiTheme="minorHAnsi" w:hAnsiTheme="minorHAnsi" w:cstheme="minorHAnsi"/>
          <w:sz w:val="20"/>
          <w:szCs w:val="20"/>
        </w:rPr>
      </w:pPr>
    </w:p>
    <w:p w14:paraId="3CB0DF5B" w14:textId="4233C7B2" w:rsidR="004E64A8" w:rsidRPr="0059616D" w:rsidDel="00AC1644" w:rsidRDefault="004E64A8" w:rsidP="00070FEF">
      <w:pPr>
        <w:pStyle w:val="Nagwek2"/>
        <w:numPr>
          <w:ilvl w:val="0"/>
          <w:numId w:val="13"/>
        </w:numPr>
        <w:tabs>
          <w:tab w:val="clear" w:pos="539"/>
          <w:tab w:val="clear" w:pos="1135"/>
          <w:tab w:val="left" w:pos="709"/>
          <w:tab w:val="num" w:pos="5246"/>
        </w:tabs>
        <w:spacing w:after="120"/>
        <w:ind w:left="567"/>
        <w:rPr>
          <w:del w:id="221" w:author="Targalska Adrianna" w:date="2020-09-23T23:55:00Z"/>
          <w:rFonts w:asciiTheme="minorHAnsi" w:hAnsiTheme="minorHAnsi" w:cstheme="minorHAnsi"/>
          <w:b/>
        </w:rPr>
      </w:pPr>
      <w:bookmarkStart w:id="222" w:name="_Toc475444060"/>
      <w:bookmarkStart w:id="223" w:name="_Toc29543181"/>
      <w:bookmarkStart w:id="224" w:name="_Toc34652064"/>
      <w:del w:id="225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Tryb udzielenia zamówienia</w:delText>
        </w:r>
        <w:bookmarkEnd w:id="222"/>
        <w:bookmarkEnd w:id="223"/>
        <w:bookmarkEnd w:id="224"/>
      </w:del>
    </w:p>
    <w:p w14:paraId="687577CE" w14:textId="1A13F81C" w:rsidR="004B479A" w:rsidRPr="00140640" w:rsidDel="00AC1644" w:rsidRDefault="004B479A" w:rsidP="00070FEF">
      <w:pPr>
        <w:pStyle w:val="Tekstpodstawowy3"/>
        <w:numPr>
          <w:ilvl w:val="1"/>
          <w:numId w:val="13"/>
        </w:numPr>
        <w:rPr>
          <w:del w:id="226" w:author="Targalska Adrianna" w:date="2020-09-23T23:55:00Z"/>
          <w:rFonts w:asciiTheme="minorHAnsi" w:hAnsiTheme="minorHAnsi" w:cstheme="minorHAnsi"/>
          <w:b/>
        </w:rPr>
      </w:pPr>
      <w:bookmarkStart w:id="227" w:name="_Toc389210221"/>
      <w:bookmarkStart w:id="228" w:name="_Toc451844343"/>
      <w:bookmarkStart w:id="229" w:name="_Toc451852606"/>
      <w:bookmarkStart w:id="230" w:name="_Toc475444061"/>
      <w:del w:id="231" w:author="Targalska Adrianna" w:date="2020-09-23T23:55:00Z">
        <w:r w:rsidRPr="00140640" w:rsidDel="00AC1644">
          <w:rPr>
            <w:rFonts w:asciiTheme="minorHAnsi" w:hAnsiTheme="minorHAnsi" w:cstheme="minorHAnsi"/>
            <w:b/>
          </w:rPr>
          <w:delText>Do postępowania nie znajdują zastosowania przepisy ustawy z dnia 29 stycznia 2004</w:delText>
        </w:r>
        <w:r w:rsidR="00140640" w:rsidRPr="00140640" w:rsidDel="00AC1644">
          <w:rPr>
            <w:rFonts w:asciiTheme="minorHAnsi" w:hAnsiTheme="minorHAnsi" w:cstheme="minorHAnsi"/>
            <w:b/>
          </w:rPr>
          <w:delText xml:space="preserve"> r. Prawo zamówień publicznych.</w:delText>
        </w:r>
      </w:del>
    </w:p>
    <w:bookmarkEnd w:id="227"/>
    <w:bookmarkEnd w:id="228"/>
    <w:bookmarkEnd w:id="229"/>
    <w:bookmarkEnd w:id="230"/>
    <w:p w14:paraId="7D81FA31" w14:textId="535F7F39" w:rsidR="004E64A8" w:rsidRPr="0059616D" w:rsidDel="00AC1644" w:rsidRDefault="001D2F30" w:rsidP="00070FEF">
      <w:pPr>
        <w:pStyle w:val="Tekstpodstawowy3"/>
        <w:numPr>
          <w:ilvl w:val="1"/>
          <w:numId w:val="13"/>
        </w:numPr>
        <w:tabs>
          <w:tab w:val="num" w:pos="6522"/>
        </w:tabs>
        <w:rPr>
          <w:del w:id="232" w:author="Targalska Adrianna" w:date="2020-09-23T23:55:00Z"/>
          <w:rFonts w:asciiTheme="minorHAnsi" w:hAnsiTheme="minorHAnsi" w:cstheme="minorHAnsi"/>
        </w:rPr>
      </w:pPr>
      <w:del w:id="233" w:author="Targalska Adrianna" w:date="2020-09-23T23:55:00Z">
        <w:r w:rsidRPr="0059616D" w:rsidDel="00AC1644">
          <w:rPr>
            <w:rFonts w:asciiTheme="minorHAnsi" w:hAnsiTheme="minorHAnsi" w:cstheme="minorHAnsi"/>
          </w:rPr>
          <w:delText xml:space="preserve">Postępowanie o udzielenie zamówienia prowadzone jest zgodnie z wewnętrznymi regulacjami </w:delText>
        </w:r>
        <w:r w:rsidR="00140640" w:rsidDel="00AC1644">
          <w:rPr>
            <w:rFonts w:asciiTheme="minorHAnsi" w:hAnsiTheme="minorHAnsi" w:cstheme="minorHAnsi"/>
          </w:rPr>
          <w:delText>obowiązującymi u Zamawiającego.</w:delText>
        </w:r>
      </w:del>
    </w:p>
    <w:p w14:paraId="7E681A44" w14:textId="57A20A57" w:rsidR="004E64A8" w:rsidRPr="0059616D" w:rsidDel="00AC1644" w:rsidRDefault="004E64A8" w:rsidP="00070FEF">
      <w:pPr>
        <w:pStyle w:val="Nagwek2"/>
        <w:numPr>
          <w:ilvl w:val="0"/>
          <w:numId w:val="13"/>
        </w:numPr>
        <w:tabs>
          <w:tab w:val="clear" w:pos="539"/>
          <w:tab w:val="clear" w:pos="1135"/>
          <w:tab w:val="left" w:pos="709"/>
          <w:tab w:val="num" w:pos="5246"/>
        </w:tabs>
        <w:spacing w:after="120"/>
        <w:ind w:left="567"/>
        <w:rPr>
          <w:del w:id="234" w:author="Targalska Adrianna" w:date="2020-09-23T23:55:00Z"/>
          <w:rFonts w:asciiTheme="minorHAnsi" w:hAnsiTheme="minorHAnsi" w:cstheme="minorHAnsi"/>
          <w:b/>
        </w:rPr>
      </w:pPr>
      <w:bookmarkStart w:id="235" w:name="_Toc475444062"/>
      <w:bookmarkStart w:id="236" w:name="_Toc29543182"/>
      <w:bookmarkStart w:id="237" w:name="_Toc34652065"/>
      <w:del w:id="238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Przedmiot zamówienia</w:delText>
        </w:r>
        <w:bookmarkEnd w:id="235"/>
        <w:bookmarkEnd w:id="236"/>
        <w:bookmarkEnd w:id="237"/>
      </w:del>
    </w:p>
    <w:p w14:paraId="7AC49544" w14:textId="76C70673" w:rsidR="00140640" w:rsidDel="00AC1644" w:rsidRDefault="004E64A8" w:rsidP="00D032FE">
      <w:pPr>
        <w:pStyle w:val="standardowy0"/>
        <w:numPr>
          <w:ilvl w:val="1"/>
          <w:numId w:val="13"/>
        </w:numPr>
        <w:tabs>
          <w:tab w:val="clear" w:pos="567"/>
          <w:tab w:val="num" w:pos="1135"/>
          <w:tab w:val="num" w:pos="6522"/>
        </w:tabs>
        <w:spacing w:before="120"/>
        <w:rPr>
          <w:del w:id="239" w:author="Targalska Adrianna" w:date="2020-09-23T23:55:00Z"/>
          <w:rFonts w:asciiTheme="minorHAnsi" w:hAnsiTheme="minorHAnsi" w:cstheme="minorHAnsi"/>
          <w:sz w:val="20"/>
          <w:szCs w:val="20"/>
        </w:rPr>
      </w:pPr>
      <w:del w:id="240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Przedmiotem zamówienia jest:</w:delText>
        </w:r>
      </w:del>
    </w:p>
    <w:p w14:paraId="629F4790" w14:textId="4C4F6196" w:rsidR="005E37DD" w:rsidRPr="005E37DD" w:rsidDel="00AC1644" w:rsidRDefault="005E37DD" w:rsidP="005E37DD">
      <w:pPr>
        <w:pStyle w:val="standardowy0"/>
        <w:tabs>
          <w:tab w:val="num" w:pos="6522"/>
        </w:tabs>
        <w:spacing w:before="120"/>
        <w:ind w:left="567"/>
        <w:rPr>
          <w:del w:id="241" w:author="Targalska Adrianna" w:date="2020-09-23T23:55:00Z"/>
          <w:rFonts w:asciiTheme="minorHAnsi" w:hAnsiTheme="minorHAnsi" w:cstheme="minorHAnsi"/>
          <w:sz w:val="8"/>
          <w:szCs w:val="20"/>
        </w:rPr>
      </w:pPr>
    </w:p>
    <w:p w14:paraId="138954E1" w14:textId="2869835E" w:rsidR="00C736F5" w:rsidRPr="0059616D" w:rsidDel="00AC1644" w:rsidRDefault="005E37DD" w:rsidP="005E37DD">
      <w:pPr>
        <w:pStyle w:val="standardowy0"/>
        <w:tabs>
          <w:tab w:val="num" w:pos="6522"/>
        </w:tabs>
        <w:ind w:left="567"/>
        <w:jc w:val="center"/>
        <w:rPr>
          <w:del w:id="242" w:author="Targalska Adrianna" w:date="2020-09-23T23:55:00Z"/>
          <w:rFonts w:asciiTheme="minorHAnsi" w:hAnsiTheme="minorHAnsi" w:cstheme="minorHAnsi"/>
          <w:b/>
          <w:color w:val="0070C0"/>
          <w:sz w:val="20"/>
          <w:szCs w:val="20"/>
        </w:rPr>
      </w:pPr>
      <w:del w:id="243" w:author="Targalska Adrianna" w:date="2020-09-23T23:55:00Z">
        <w:r w:rsidRPr="005E37DD" w:rsidDel="00AC1644">
          <w:rPr>
            <w:rFonts w:asciiTheme="minorHAnsi" w:hAnsiTheme="minorHAnsi" w:cstheme="minorHAnsi"/>
            <w:b/>
            <w:color w:val="0070C0"/>
            <w:sz w:val="20"/>
            <w:szCs w:val="20"/>
          </w:rPr>
          <w:delText>Realizacja dla kadry menadże</w:delText>
        </w:r>
        <w:r w:rsidDel="00AC1644">
          <w:rPr>
            <w:rFonts w:asciiTheme="minorHAnsi" w:hAnsiTheme="minorHAnsi" w:cstheme="minorHAnsi"/>
            <w:b/>
            <w:color w:val="0070C0"/>
            <w:sz w:val="20"/>
            <w:szCs w:val="20"/>
          </w:rPr>
          <w:delText xml:space="preserve">rskiej ENEA Centrum sp. z o.o. </w:delText>
        </w:r>
        <w:r w:rsidRPr="005E37DD" w:rsidDel="00AC1644">
          <w:rPr>
            <w:rFonts w:asciiTheme="minorHAnsi" w:hAnsiTheme="minorHAnsi" w:cstheme="minorHAnsi"/>
            <w:b/>
            <w:color w:val="0070C0"/>
            <w:sz w:val="20"/>
            <w:szCs w:val="20"/>
          </w:rPr>
          <w:delText>dwudniowego szkolenia</w:delText>
        </w:r>
        <w:r w:rsidDel="00AC1644">
          <w:rPr>
            <w:rFonts w:asciiTheme="minorHAnsi" w:hAnsiTheme="minorHAnsi" w:cstheme="minorHAnsi"/>
            <w:b/>
            <w:color w:val="0070C0"/>
            <w:sz w:val="20"/>
            <w:szCs w:val="20"/>
          </w:rPr>
          <w:br/>
        </w:r>
        <w:r w:rsidRPr="005E37DD" w:rsidDel="00AC1644">
          <w:rPr>
            <w:rFonts w:asciiTheme="minorHAnsi" w:hAnsiTheme="minorHAnsi" w:cstheme="minorHAnsi"/>
            <w:b/>
            <w:color w:val="0070C0"/>
            <w:sz w:val="20"/>
            <w:szCs w:val="20"/>
          </w:rPr>
          <w:delText xml:space="preserve"> rozwijającego kompetencje miękkie w zakresie komunikacji w modelu Fris®</w:delText>
        </w:r>
      </w:del>
    </w:p>
    <w:p w14:paraId="1689EEFE" w14:textId="4D1C1696" w:rsidR="00C736F5" w:rsidDel="009F299E" w:rsidRDefault="004E64A8" w:rsidP="00785BCC">
      <w:pPr>
        <w:pStyle w:val="standardowy0"/>
        <w:tabs>
          <w:tab w:val="num" w:pos="6522"/>
        </w:tabs>
        <w:spacing w:before="240"/>
        <w:ind w:left="567"/>
        <w:rPr>
          <w:del w:id="244" w:author="Targalska Adrianna" w:date="2020-09-07T23:00:00Z"/>
          <w:rFonts w:asciiTheme="minorHAnsi" w:hAnsiTheme="minorHAnsi" w:cstheme="minorHAnsi"/>
          <w:sz w:val="20"/>
          <w:szCs w:val="20"/>
        </w:rPr>
      </w:pPr>
      <w:del w:id="245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Szczegółowy opis przedmiotu zamówienia zawarty jest w Rozdziale II Warunków Zamówienia „Szczegółowy opis Przedmiotu Zamówienia”.</w:delText>
        </w:r>
        <w:r w:rsidR="0023645B" w:rsidDel="00AC1644">
          <w:delText xml:space="preserve"> </w:delText>
        </w:r>
      </w:del>
      <w:del w:id="246" w:author="Targalska Adrianna" w:date="2020-09-07T23:00:00Z">
        <w:r w:rsidR="0023645B" w:rsidRPr="0023645B" w:rsidDel="009F299E">
          <w:rPr>
            <w:rFonts w:asciiTheme="minorHAnsi" w:hAnsiTheme="minorHAnsi" w:cstheme="minorHAnsi"/>
            <w:sz w:val="20"/>
            <w:szCs w:val="20"/>
          </w:rPr>
          <w:delText>Zamawiający podz</w:delText>
        </w:r>
        <w:r w:rsidR="009C54C4" w:rsidDel="009F299E">
          <w:rPr>
            <w:rFonts w:asciiTheme="minorHAnsi" w:hAnsiTheme="minorHAnsi" w:cstheme="minorHAnsi"/>
            <w:sz w:val="20"/>
            <w:szCs w:val="20"/>
          </w:rPr>
          <w:delText>ielił przedmiot zamówienia na 2</w:delText>
        </w:r>
        <w:r w:rsidR="0023645B" w:rsidDel="009F299E">
          <w:rPr>
            <w:rFonts w:asciiTheme="minorHAnsi" w:hAnsiTheme="minorHAnsi" w:cstheme="minorHAnsi"/>
            <w:sz w:val="20"/>
            <w:szCs w:val="20"/>
          </w:rPr>
          <w:delText xml:space="preserve"> części: </w:delText>
        </w:r>
      </w:del>
    </w:p>
    <w:p w14:paraId="44A2430A" w14:textId="77777777" w:rsidR="00C736F5" w:rsidRPr="0059616D" w:rsidDel="009F299E" w:rsidRDefault="00C736F5">
      <w:pPr>
        <w:pStyle w:val="standardowy0"/>
        <w:tabs>
          <w:tab w:val="num" w:pos="6522"/>
        </w:tabs>
        <w:spacing w:before="240"/>
        <w:ind w:left="567"/>
        <w:rPr>
          <w:del w:id="247" w:author="Targalska Adrianna" w:date="2020-09-07T23:00:00Z"/>
          <w:rFonts w:asciiTheme="minorHAnsi" w:hAnsiTheme="minorHAnsi" w:cstheme="minorHAnsi"/>
          <w:sz w:val="20"/>
          <w:szCs w:val="20"/>
        </w:rPr>
        <w:pPrChange w:id="248" w:author="Targalska Adrianna" w:date="2020-09-07T23:00:00Z">
          <w:pPr>
            <w:pStyle w:val="standardowy0"/>
          </w:pPr>
        </w:pPrChange>
      </w:pPr>
    </w:p>
    <w:p w14:paraId="1FF2BC63" w14:textId="77777777" w:rsidR="005E37DD" w:rsidRPr="005E37DD" w:rsidDel="009F299E" w:rsidRDefault="0023645B">
      <w:pPr>
        <w:pStyle w:val="standardowy0"/>
        <w:tabs>
          <w:tab w:val="num" w:pos="6522"/>
        </w:tabs>
        <w:spacing w:before="240"/>
        <w:ind w:left="567"/>
        <w:rPr>
          <w:del w:id="249" w:author="Targalska Adrianna" w:date="2020-09-07T23:00:00Z"/>
          <w:rFonts w:asciiTheme="minorHAnsi" w:hAnsiTheme="minorHAnsi" w:cstheme="minorHAnsi"/>
          <w:sz w:val="20"/>
          <w:szCs w:val="20"/>
        </w:rPr>
        <w:pPrChange w:id="250" w:author="Targalska Adrianna" w:date="2020-09-07T23:00:00Z">
          <w:pPr>
            <w:pStyle w:val="Akapitzlist"/>
            <w:numPr>
              <w:numId w:val="63"/>
            </w:numPr>
            <w:spacing w:after="120"/>
            <w:ind w:left="1422" w:hanging="855"/>
            <w:jc w:val="both"/>
          </w:pPr>
        </w:pPrChange>
      </w:pPr>
      <w:del w:id="251" w:author="Targalska Adrianna" w:date="2020-09-07T23:00:00Z">
        <w:r w:rsidDel="009F299E">
          <w:rPr>
            <w:rFonts w:asciiTheme="minorHAnsi" w:hAnsiTheme="minorHAnsi" w:cstheme="minorHAnsi"/>
            <w:b/>
            <w:sz w:val="20"/>
            <w:szCs w:val="20"/>
          </w:rPr>
          <w:delText>Część</w:delText>
        </w:r>
        <w:r w:rsidR="00DD2E09" w:rsidDel="009F299E">
          <w:rPr>
            <w:rFonts w:asciiTheme="minorHAnsi" w:hAnsiTheme="minorHAnsi" w:cstheme="minorHAnsi"/>
            <w:b/>
            <w:sz w:val="20"/>
            <w:szCs w:val="20"/>
          </w:rPr>
          <w:delText xml:space="preserve"> 1</w:delText>
        </w:r>
        <w:r w:rsidR="00C736F5" w:rsidRPr="0059616D" w:rsidDel="009F299E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  <w:r w:rsidR="005E37DD" w:rsidDel="009F299E">
          <w:rPr>
            <w:rFonts w:asciiTheme="minorHAnsi" w:hAnsiTheme="minorHAnsi" w:cstheme="minorHAnsi"/>
            <w:sz w:val="20"/>
            <w:szCs w:val="20"/>
          </w:rPr>
          <w:delText>–</w:delText>
        </w:r>
        <w:r w:rsidR="00C736F5" w:rsidRPr="0059616D" w:rsidDel="009F299E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  <w:r w:rsidR="005E37DD" w:rsidDel="009F299E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  <w:r w:rsidR="005E37DD" w:rsidRPr="005E37DD" w:rsidDel="009F299E">
          <w:rPr>
            <w:rFonts w:asciiTheme="minorHAnsi" w:hAnsiTheme="minorHAnsi" w:cstheme="minorHAnsi"/>
            <w:sz w:val="20"/>
            <w:szCs w:val="20"/>
          </w:rPr>
          <w:delText xml:space="preserve">Realizacja dla kadry menadżerskiej ENEA Centrum sp. z o.o. dwudniowego szkolenia rozwijającego kompetencje miękkie w zakresie komunikacji w modelu Fris® </w:delText>
        </w:r>
        <w:r w:rsidR="005E37DD" w:rsidDel="009F299E">
          <w:rPr>
            <w:rFonts w:asciiTheme="minorHAnsi" w:hAnsiTheme="minorHAnsi" w:cstheme="minorHAnsi"/>
            <w:sz w:val="20"/>
            <w:szCs w:val="20"/>
          </w:rPr>
          <w:delText xml:space="preserve">- </w:delText>
        </w:r>
        <w:r w:rsidR="005E37DD" w:rsidRPr="005E37DD" w:rsidDel="009F299E">
          <w:rPr>
            <w:rFonts w:asciiTheme="minorHAnsi" w:hAnsiTheme="minorHAnsi" w:cstheme="minorHAnsi"/>
            <w:sz w:val="20"/>
            <w:szCs w:val="20"/>
            <w:u w:val="single"/>
          </w:rPr>
          <w:delText>Usługa dydaktyczna.</w:delText>
        </w:r>
      </w:del>
    </w:p>
    <w:p w14:paraId="3E31EF11" w14:textId="499B60B8" w:rsidR="005E37DD" w:rsidDel="00AC1644" w:rsidRDefault="0023645B">
      <w:pPr>
        <w:pStyle w:val="standardowy0"/>
        <w:tabs>
          <w:tab w:val="num" w:pos="6522"/>
        </w:tabs>
        <w:spacing w:before="240"/>
        <w:ind w:left="567"/>
        <w:rPr>
          <w:del w:id="252" w:author="Targalska Adrianna" w:date="2020-09-23T23:55:00Z"/>
          <w:rFonts w:asciiTheme="minorHAnsi" w:hAnsiTheme="minorHAnsi" w:cstheme="minorHAnsi"/>
          <w:sz w:val="20"/>
          <w:szCs w:val="20"/>
        </w:rPr>
        <w:pPrChange w:id="253" w:author="Targalska Adrianna" w:date="2020-09-07T23:00:00Z">
          <w:pPr>
            <w:pStyle w:val="Akapitzlist"/>
            <w:numPr>
              <w:numId w:val="63"/>
            </w:numPr>
            <w:spacing w:after="120"/>
            <w:ind w:left="1422" w:hanging="855"/>
            <w:jc w:val="both"/>
          </w:pPr>
        </w:pPrChange>
      </w:pPr>
      <w:del w:id="254" w:author="Targalska Adrianna" w:date="2020-09-07T23:00:00Z">
        <w:r w:rsidDel="009F299E">
          <w:rPr>
            <w:rFonts w:asciiTheme="minorHAnsi" w:hAnsiTheme="minorHAnsi" w:cstheme="minorHAnsi"/>
            <w:b/>
            <w:sz w:val="20"/>
            <w:szCs w:val="20"/>
          </w:rPr>
          <w:delText>Część</w:delText>
        </w:r>
        <w:r w:rsidR="00DD2E09" w:rsidDel="009F299E">
          <w:rPr>
            <w:rFonts w:asciiTheme="minorHAnsi" w:hAnsiTheme="minorHAnsi" w:cstheme="minorHAnsi"/>
            <w:b/>
            <w:sz w:val="20"/>
            <w:szCs w:val="20"/>
          </w:rPr>
          <w:delText xml:space="preserve"> 2</w:delText>
        </w:r>
        <w:r w:rsidR="00CE15A3" w:rsidRPr="0059616D" w:rsidDel="009F299E">
          <w:rPr>
            <w:rFonts w:asciiTheme="minorHAnsi" w:hAnsiTheme="minorHAnsi" w:cstheme="minorHAnsi"/>
            <w:sz w:val="20"/>
            <w:szCs w:val="20"/>
          </w:rPr>
          <w:delText xml:space="preserve"> – </w:delText>
        </w:r>
        <w:r w:rsidR="005E37DD" w:rsidRPr="005E37DD" w:rsidDel="009F299E">
          <w:rPr>
            <w:rFonts w:asciiTheme="minorHAnsi" w:hAnsiTheme="minorHAnsi" w:cstheme="minorHAnsi"/>
            <w:sz w:val="20"/>
            <w:szCs w:val="20"/>
          </w:rPr>
          <w:delText>Realizacja dla kadry menadżerskiej ENEA Centrum sp. z o.o. dwudniowego szkolenia rozwijającego kompetencje miękkie w zakresie komunikacji w modelu Fris®</w:delText>
        </w:r>
        <w:r w:rsidR="005E37DD" w:rsidDel="009F299E">
          <w:rPr>
            <w:rFonts w:asciiTheme="minorHAnsi" w:hAnsiTheme="minorHAnsi" w:cstheme="minorHAnsi"/>
            <w:sz w:val="20"/>
            <w:szCs w:val="20"/>
          </w:rPr>
          <w:delText xml:space="preserve"> - </w:delText>
        </w:r>
        <w:r w:rsidR="005E37DD" w:rsidRPr="005E37DD" w:rsidDel="009F299E">
          <w:rPr>
            <w:rFonts w:asciiTheme="minorHAnsi" w:hAnsiTheme="minorHAnsi" w:cstheme="minorHAnsi"/>
            <w:sz w:val="20"/>
            <w:szCs w:val="20"/>
            <w:u w:val="single"/>
          </w:rPr>
          <w:delText>Zabezpieczenie logistyczne.</w:delText>
        </w:r>
      </w:del>
    </w:p>
    <w:p w14:paraId="1CAD357F" w14:textId="77777777" w:rsidR="005E37DD" w:rsidDel="009F299E" w:rsidRDefault="005E37DD" w:rsidP="00C736F5">
      <w:pPr>
        <w:pStyle w:val="Akapitzlist"/>
        <w:spacing w:after="120"/>
        <w:ind w:left="567"/>
        <w:jc w:val="both"/>
        <w:rPr>
          <w:del w:id="255" w:author="Targalska Adrianna" w:date="2020-09-07T23:00:00Z"/>
          <w:rFonts w:asciiTheme="minorHAnsi" w:hAnsiTheme="minorHAnsi" w:cstheme="minorHAnsi"/>
          <w:sz w:val="20"/>
          <w:szCs w:val="20"/>
        </w:rPr>
      </w:pPr>
    </w:p>
    <w:p w14:paraId="3BEA0634" w14:textId="77777777" w:rsidR="00CE15A3" w:rsidDel="009F299E" w:rsidRDefault="00CE15A3" w:rsidP="00C736F5">
      <w:pPr>
        <w:pStyle w:val="Akapitzlist"/>
        <w:spacing w:after="120"/>
        <w:ind w:left="567"/>
        <w:jc w:val="both"/>
        <w:rPr>
          <w:del w:id="256" w:author="Targalska Adrianna" w:date="2020-09-07T23:00:00Z"/>
          <w:rFonts w:asciiTheme="minorHAnsi" w:hAnsiTheme="minorHAnsi" w:cstheme="minorHAnsi"/>
          <w:sz w:val="20"/>
          <w:szCs w:val="20"/>
        </w:rPr>
      </w:pPr>
      <w:del w:id="257" w:author="Targalska Adrianna" w:date="2020-09-07T23:00:00Z">
        <w:r w:rsidRPr="0059616D" w:rsidDel="009F299E">
          <w:rPr>
            <w:rFonts w:asciiTheme="minorHAnsi" w:hAnsiTheme="minorHAnsi" w:cstheme="minorHAnsi"/>
            <w:sz w:val="20"/>
            <w:szCs w:val="20"/>
          </w:rPr>
          <w:delText>Szczegółowy opis przedmiotu zamówienia zawarty jest w Rozdziale II Warunków Zamówienia.</w:delText>
        </w:r>
        <w:r w:rsidR="00333AF7" w:rsidDel="009F299E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</w:del>
    </w:p>
    <w:p w14:paraId="1BFCD428" w14:textId="68DA3FB8" w:rsidR="00333AF7" w:rsidDel="00AC1644" w:rsidRDefault="00333AF7" w:rsidP="00C736F5">
      <w:pPr>
        <w:pStyle w:val="Akapitzlist"/>
        <w:spacing w:after="120"/>
        <w:ind w:left="567"/>
        <w:jc w:val="both"/>
        <w:rPr>
          <w:del w:id="258" w:author="Targalska Adrianna" w:date="2020-09-23T23:55:00Z"/>
          <w:rFonts w:asciiTheme="minorHAnsi" w:hAnsiTheme="minorHAnsi" w:cstheme="minorHAnsi"/>
          <w:sz w:val="20"/>
          <w:szCs w:val="20"/>
        </w:rPr>
      </w:pPr>
    </w:p>
    <w:p w14:paraId="4D63BF26" w14:textId="77777777" w:rsidR="00333AF7" w:rsidRPr="00FA16FD" w:rsidDel="009F299E" w:rsidRDefault="00333AF7" w:rsidP="00333AF7">
      <w:pPr>
        <w:pStyle w:val="Akapitzlist"/>
        <w:spacing w:after="120"/>
        <w:ind w:left="567"/>
        <w:jc w:val="both"/>
        <w:rPr>
          <w:del w:id="259" w:author="Targalska Adrianna" w:date="2020-09-07T23:00:00Z"/>
          <w:rFonts w:asciiTheme="minorHAnsi" w:hAnsiTheme="minorHAnsi" w:cs="Arial"/>
          <w:b/>
          <w:sz w:val="20"/>
          <w:szCs w:val="20"/>
        </w:rPr>
      </w:pPr>
      <w:del w:id="260" w:author="Targalska Adrianna" w:date="2020-09-07T23:00:00Z">
        <w:r w:rsidRPr="00FA16FD" w:rsidDel="009F299E">
          <w:rPr>
            <w:rFonts w:asciiTheme="minorHAnsi" w:hAnsiTheme="minorHAnsi" w:cs="Arial"/>
            <w:b/>
            <w:bCs/>
            <w:sz w:val="20"/>
            <w:szCs w:val="20"/>
          </w:rPr>
          <w:delText xml:space="preserve">Zamawiający przewiduje możliwość złożenia oferty przez Wykonawcę na jedną lub </w:delText>
        </w:r>
        <w:r w:rsidR="003F3CFB" w:rsidDel="009F299E">
          <w:rPr>
            <w:rFonts w:asciiTheme="minorHAnsi" w:hAnsiTheme="minorHAnsi" w:cs="Arial"/>
            <w:b/>
            <w:bCs/>
            <w:sz w:val="20"/>
            <w:szCs w:val="20"/>
          </w:rPr>
          <w:delText xml:space="preserve">obie </w:delText>
        </w:r>
        <w:r w:rsidRPr="00FA16FD" w:rsidDel="009F299E">
          <w:rPr>
            <w:rFonts w:asciiTheme="minorHAnsi" w:hAnsiTheme="minorHAnsi" w:cs="Arial"/>
            <w:b/>
            <w:bCs/>
            <w:sz w:val="20"/>
            <w:szCs w:val="20"/>
          </w:rPr>
          <w:delText xml:space="preserve">części zamówienia. </w:delText>
        </w:r>
      </w:del>
    </w:p>
    <w:p w14:paraId="06A8ECA0" w14:textId="539E4481" w:rsidR="00140640" w:rsidRPr="00140640" w:rsidDel="00AC1644" w:rsidRDefault="00333AF7" w:rsidP="001A55FD">
      <w:pPr>
        <w:numPr>
          <w:ilvl w:val="1"/>
          <w:numId w:val="43"/>
        </w:numPr>
        <w:rPr>
          <w:del w:id="261" w:author="Targalska Adrianna" w:date="2020-09-23T23:55:00Z"/>
          <w:rFonts w:asciiTheme="minorHAnsi" w:hAnsiTheme="minorHAnsi" w:cstheme="minorHAnsi"/>
          <w:sz w:val="20"/>
          <w:szCs w:val="20"/>
        </w:rPr>
      </w:pPr>
      <w:del w:id="262" w:author="Targalska Adrianna" w:date="2020-09-23T23:55:00Z">
        <w:r w:rsidRPr="00333AF7" w:rsidDel="00AC1644">
          <w:rPr>
            <w:rFonts w:asciiTheme="minorHAnsi" w:hAnsiTheme="minorHAnsi" w:cstheme="minorHAnsi"/>
            <w:sz w:val="20"/>
            <w:szCs w:val="20"/>
          </w:rPr>
          <w:delText xml:space="preserve">Wykonawca </w:delText>
        </w:r>
        <w:r w:rsidR="00140640" w:rsidDel="00AC1644">
          <w:rPr>
            <w:rFonts w:asciiTheme="minorHAnsi" w:hAnsiTheme="minorHAnsi" w:cstheme="minorHAnsi"/>
            <w:sz w:val="20"/>
            <w:szCs w:val="20"/>
          </w:rPr>
          <w:delText>może złożyć tylko jedną ofertę</w:delText>
        </w:r>
      </w:del>
      <w:del w:id="263" w:author="Targalska Adrianna" w:date="2020-09-07T23:00:00Z">
        <w:r w:rsidR="00140640" w:rsidDel="009F299E">
          <w:rPr>
            <w:rFonts w:asciiTheme="minorHAnsi" w:hAnsiTheme="minorHAnsi" w:cstheme="minorHAnsi"/>
            <w:sz w:val="20"/>
            <w:szCs w:val="20"/>
          </w:rPr>
          <w:delText xml:space="preserve"> dla</w:delText>
        </w:r>
        <w:r w:rsidRPr="00333AF7" w:rsidDel="009F299E">
          <w:rPr>
            <w:rFonts w:asciiTheme="minorHAnsi" w:hAnsiTheme="minorHAnsi" w:cstheme="minorHAnsi"/>
            <w:sz w:val="20"/>
            <w:szCs w:val="20"/>
          </w:rPr>
          <w:delText xml:space="preserve"> danej części. </w:delText>
        </w:r>
      </w:del>
      <w:del w:id="264" w:author="Targalska Adrianna" w:date="2020-09-23T23:55:00Z">
        <w:r w:rsidRPr="00333AF7" w:rsidDel="00AC1644">
          <w:rPr>
            <w:rFonts w:asciiTheme="minorHAnsi" w:hAnsiTheme="minorHAnsi" w:cstheme="minorHAnsi"/>
            <w:sz w:val="20"/>
            <w:szCs w:val="20"/>
          </w:rPr>
          <w:delText>Alternatywy zawarte w treści oferty spowodują jej odrzucenie.</w:delText>
        </w:r>
        <w:r w:rsidR="00140640" w:rsidDel="00AC1644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</w:del>
    </w:p>
    <w:p w14:paraId="198A651C" w14:textId="26EC89A6" w:rsidR="00140640" w:rsidRPr="00140640" w:rsidDel="009F299E" w:rsidRDefault="00333AF7" w:rsidP="001A55FD">
      <w:pPr>
        <w:numPr>
          <w:ilvl w:val="1"/>
          <w:numId w:val="43"/>
        </w:numPr>
        <w:rPr>
          <w:del w:id="265" w:author="Targalska Adrianna" w:date="2020-09-07T23:01:00Z"/>
          <w:rFonts w:asciiTheme="minorHAnsi" w:hAnsiTheme="minorHAnsi" w:cstheme="minorHAnsi"/>
          <w:sz w:val="20"/>
          <w:szCs w:val="20"/>
        </w:rPr>
      </w:pPr>
      <w:del w:id="266" w:author="Targalska Adrianna" w:date="2020-09-23T23:55:00Z">
        <w:r w:rsidRPr="00333AF7" w:rsidDel="00AC1644">
          <w:rPr>
            <w:rFonts w:asciiTheme="minorHAnsi" w:hAnsiTheme="minorHAnsi" w:cstheme="minorHAnsi"/>
            <w:sz w:val="20"/>
            <w:szCs w:val="20"/>
          </w:rPr>
          <w:delText>Nie dopuszcza s</w:delText>
        </w:r>
        <w:r w:rsidR="00DD2E09" w:rsidDel="00AC1644">
          <w:rPr>
            <w:rFonts w:asciiTheme="minorHAnsi" w:hAnsiTheme="minorHAnsi" w:cstheme="minorHAnsi"/>
            <w:sz w:val="20"/>
            <w:szCs w:val="20"/>
          </w:rPr>
          <w:delText>ię składania ofert równoważnych</w:delText>
        </w:r>
        <w:r w:rsidRPr="00333AF7" w:rsidDel="00AC1644">
          <w:rPr>
            <w:rFonts w:asciiTheme="minorHAnsi" w:hAnsiTheme="minorHAnsi" w:cstheme="minorHAnsi"/>
            <w:sz w:val="20"/>
            <w:szCs w:val="20"/>
          </w:rPr>
          <w:delText xml:space="preserve">. Złożona oferta musi dokładnie </w:delText>
        </w:r>
        <w:r w:rsidRPr="00333AF7" w:rsidDel="00AC1644">
          <w:rPr>
            <w:rFonts w:asciiTheme="minorHAnsi" w:hAnsiTheme="minorHAnsi" w:cstheme="minorHAnsi"/>
            <w:bCs/>
            <w:sz w:val="20"/>
            <w:szCs w:val="20"/>
          </w:rPr>
          <w:delText>odpowiadać Przedmiotowi Zamówienia</w:delText>
        </w:r>
      </w:del>
      <w:del w:id="267" w:author="Targalska Adrianna" w:date="2020-09-07T23:00:00Z">
        <w:r w:rsidDel="009F299E">
          <w:rPr>
            <w:rFonts w:asciiTheme="minorHAnsi" w:hAnsiTheme="minorHAnsi" w:cstheme="minorHAnsi"/>
            <w:bCs/>
            <w:sz w:val="20"/>
            <w:szCs w:val="20"/>
          </w:rPr>
          <w:delText xml:space="preserve"> dla danej części</w:delText>
        </w:r>
      </w:del>
      <w:del w:id="268" w:author="Targalska Adrianna" w:date="2020-09-23T23:55:00Z">
        <w:r w:rsidDel="00AC1644">
          <w:rPr>
            <w:rFonts w:asciiTheme="minorHAnsi" w:hAnsiTheme="minorHAnsi" w:cstheme="minorHAnsi"/>
            <w:bCs/>
            <w:sz w:val="20"/>
            <w:szCs w:val="20"/>
          </w:rPr>
          <w:delText xml:space="preserve">, </w:delText>
        </w:r>
        <w:r w:rsidRPr="00333AF7" w:rsidDel="00AC1644">
          <w:rPr>
            <w:rFonts w:asciiTheme="minorHAnsi" w:hAnsiTheme="minorHAnsi" w:cstheme="minorHAnsi"/>
            <w:bCs/>
            <w:sz w:val="20"/>
            <w:szCs w:val="20"/>
          </w:rPr>
          <w:delText xml:space="preserve">zostać przedstawiona zgodnie z formularzem ofertowym stanowiącym </w:delText>
        </w:r>
        <w:r w:rsidRPr="00333AF7" w:rsidDel="00AC1644">
          <w:rPr>
            <w:rFonts w:asciiTheme="minorHAnsi" w:hAnsiTheme="minorHAnsi" w:cstheme="minorHAnsi"/>
            <w:b/>
            <w:bCs/>
            <w:sz w:val="20"/>
            <w:szCs w:val="20"/>
          </w:rPr>
          <w:delText>Załącznik nr 1 do Warunków Zamówienia</w:delText>
        </w:r>
        <w:r w:rsidRPr="00333AF7" w:rsidDel="00AC1644">
          <w:rPr>
            <w:rFonts w:asciiTheme="minorHAnsi" w:hAnsiTheme="minorHAnsi" w:cstheme="minorHAnsi"/>
            <w:bCs/>
            <w:sz w:val="20"/>
            <w:szCs w:val="20"/>
          </w:rPr>
          <w:delText xml:space="preserve"> i obejmować swoim zakresem całość </w:delText>
        </w:r>
      </w:del>
      <w:del w:id="269" w:author="Targalska Adrianna" w:date="2020-09-07T23:01:00Z">
        <w:r w:rsidRPr="00333AF7" w:rsidDel="009F299E">
          <w:rPr>
            <w:rFonts w:asciiTheme="minorHAnsi" w:hAnsiTheme="minorHAnsi" w:cstheme="minorHAnsi"/>
            <w:bCs/>
            <w:sz w:val="20"/>
            <w:szCs w:val="20"/>
          </w:rPr>
          <w:delText xml:space="preserve">danej części </w:delText>
        </w:r>
      </w:del>
      <w:del w:id="270" w:author="Targalska Adrianna" w:date="2020-09-23T23:55:00Z">
        <w:r w:rsidRPr="00140640" w:rsidDel="00AC1644">
          <w:rPr>
            <w:rFonts w:asciiTheme="minorHAnsi" w:hAnsiTheme="minorHAnsi" w:cstheme="minorHAnsi"/>
            <w:sz w:val="20"/>
            <w:szCs w:val="20"/>
          </w:rPr>
          <w:delText>zamówienia</w:delText>
        </w:r>
        <w:r w:rsidRPr="00333AF7" w:rsidDel="00AC1644">
          <w:rPr>
            <w:rFonts w:asciiTheme="minorHAnsi" w:hAnsiTheme="minorHAnsi" w:cstheme="minorHAnsi"/>
            <w:sz w:val="20"/>
            <w:szCs w:val="20"/>
          </w:rPr>
          <w:delText>.</w:delText>
        </w:r>
      </w:del>
    </w:p>
    <w:p w14:paraId="746CCF84" w14:textId="2CA6FA88" w:rsidR="00947123" w:rsidRPr="0059616D" w:rsidDel="00AC1644" w:rsidRDefault="00D3745E" w:rsidP="00947123">
      <w:pPr>
        <w:ind w:left="567"/>
        <w:rPr>
          <w:del w:id="271" w:author="Targalska Adrianna" w:date="2020-09-23T23:55:00Z"/>
          <w:rFonts w:asciiTheme="minorHAnsi" w:hAnsiTheme="minorHAnsi" w:cstheme="minorHAnsi"/>
          <w:sz w:val="20"/>
          <w:szCs w:val="20"/>
        </w:rPr>
      </w:pPr>
      <w:del w:id="272" w:author="Targalska Adrianna" w:date="2020-09-07T23:01:00Z">
        <w:r w:rsidRPr="009F299E" w:rsidDel="009F299E">
          <w:rPr>
            <w:rFonts w:asciiTheme="minorHAnsi" w:hAnsiTheme="minorHAnsi" w:cstheme="minorHAnsi"/>
            <w:sz w:val="20"/>
            <w:szCs w:val="20"/>
            <w:rPrChange w:id="273" w:author="Targalska Adrianna" w:date="2020-09-07T23:01:00Z">
              <w:rPr>
                <w:rFonts w:ascii="Calibri" w:hAnsi="Calibri" w:cs="Times New Roman"/>
                <w:sz w:val="22"/>
                <w:szCs w:val="22"/>
                <w:lang w:eastAsia="en-US"/>
              </w:rPr>
            </w:rPrChange>
          </w:rPr>
          <w:delText>Zamawiający zastrzega m</w:delText>
        </w:r>
        <w:r w:rsidR="00391493" w:rsidRPr="009F299E" w:rsidDel="009F299E">
          <w:rPr>
            <w:rFonts w:asciiTheme="minorHAnsi" w:hAnsiTheme="minorHAnsi" w:cstheme="minorHAnsi"/>
            <w:sz w:val="20"/>
            <w:szCs w:val="20"/>
            <w:rPrChange w:id="274" w:author="Targalska Adrianna" w:date="2020-09-07T23:01:00Z">
              <w:rPr>
                <w:rFonts w:ascii="Calibri" w:hAnsi="Calibri" w:cs="Times New Roman"/>
                <w:sz w:val="22"/>
                <w:szCs w:val="22"/>
                <w:lang w:eastAsia="en-US"/>
              </w:rPr>
            </w:rPrChange>
          </w:rPr>
          <w:delText xml:space="preserve">ożliwość udzielenia Zamówienia na jedną lub kilka części temu samemu Wykonawcy, </w:delText>
        </w:r>
        <w:r w:rsidRPr="009F299E" w:rsidDel="009F299E">
          <w:rPr>
            <w:rFonts w:asciiTheme="minorHAnsi" w:hAnsiTheme="minorHAnsi" w:cstheme="minorHAnsi"/>
            <w:sz w:val="20"/>
            <w:szCs w:val="20"/>
            <w:rPrChange w:id="275" w:author="Targalska Adrianna" w:date="2020-09-07T23:01:00Z">
              <w:rPr>
                <w:rFonts w:ascii="Calibri" w:hAnsi="Calibri" w:cs="Times New Roman"/>
                <w:sz w:val="22"/>
                <w:szCs w:val="22"/>
                <w:lang w:eastAsia="en-US"/>
              </w:rPr>
            </w:rPrChange>
          </w:rPr>
          <w:delText xml:space="preserve"> </w:delText>
        </w:r>
        <w:r w:rsidR="00391493" w:rsidRPr="009F299E" w:rsidDel="009F299E">
          <w:rPr>
            <w:rFonts w:asciiTheme="minorHAnsi" w:hAnsiTheme="minorHAnsi" w:cstheme="minorHAnsi"/>
            <w:sz w:val="20"/>
            <w:szCs w:val="20"/>
            <w:rPrChange w:id="276" w:author="Targalska Adrianna" w:date="2020-09-07T23:01:00Z">
              <w:rPr>
                <w:rFonts w:ascii="Calibri" w:hAnsi="Calibri" w:cs="Times New Roman"/>
                <w:sz w:val="22"/>
                <w:szCs w:val="22"/>
                <w:lang w:eastAsia="en-US"/>
              </w:rPr>
            </w:rPrChange>
          </w:rPr>
          <w:delText xml:space="preserve">lub </w:delText>
        </w:r>
        <w:r w:rsidRPr="009F299E" w:rsidDel="009F299E">
          <w:rPr>
            <w:rFonts w:asciiTheme="minorHAnsi" w:hAnsiTheme="minorHAnsi" w:cstheme="minorHAnsi"/>
            <w:sz w:val="20"/>
            <w:szCs w:val="20"/>
            <w:rPrChange w:id="277" w:author="Targalska Adrianna" w:date="2020-09-07T23:01:00Z">
              <w:rPr>
                <w:rFonts w:ascii="Calibri" w:hAnsi="Calibri" w:cs="Times New Roman"/>
                <w:sz w:val="22"/>
                <w:szCs w:val="22"/>
                <w:lang w:eastAsia="en-US"/>
              </w:rPr>
            </w:rPrChange>
          </w:rPr>
          <w:delText xml:space="preserve">zawarcia umów na poszczególne </w:delText>
        </w:r>
        <w:r w:rsidR="00391493" w:rsidRPr="009F299E" w:rsidDel="009F299E">
          <w:rPr>
            <w:rFonts w:asciiTheme="minorHAnsi" w:hAnsiTheme="minorHAnsi" w:cstheme="minorHAnsi"/>
            <w:sz w:val="20"/>
            <w:szCs w:val="20"/>
            <w:rPrChange w:id="278" w:author="Targalska Adrianna" w:date="2020-09-07T23:01:00Z">
              <w:rPr>
                <w:rFonts w:ascii="Calibri" w:hAnsi="Calibri" w:cs="Times New Roman"/>
                <w:sz w:val="22"/>
                <w:szCs w:val="22"/>
                <w:lang w:eastAsia="en-US"/>
              </w:rPr>
            </w:rPrChange>
          </w:rPr>
          <w:delText xml:space="preserve">części </w:delText>
        </w:r>
        <w:r w:rsidRPr="009F299E" w:rsidDel="009F299E">
          <w:rPr>
            <w:rFonts w:asciiTheme="minorHAnsi" w:hAnsiTheme="minorHAnsi" w:cstheme="minorHAnsi"/>
            <w:sz w:val="20"/>
            <w:szCs w:val="20"/>
            <w:rPrChange w:id="279" w:author="Targalska Adrianna" w:date="2020-09-07T23:01:00Z">
              <w:rPr>
                <w:rFonts w:ascii="Calibri" w:hAnsi="Calibri" w:cs="Times New Roman"/>
                <w:sz w:val="22"/>
                <w:szCs w:val="22"/>
                <w:lang w:eastAsia="en-US"/>
              </w:rPr>
            </w:rPrChange>
          </w:rPr>
          <w:delText>z kilkoma Wykonawcami.</w:delText>
        </w:r>
      </w:del>
      <w:ins w:id="280" w:author="Wiecanowska Joanna" w:date="2020-07-30T11:13:00Z">
        <w:del w:id="281" w:author="Targalska Adrianna" w:date="2020-09-07T23:01:00Z">
          <w:r w:rsidR="00B156A7" w:rsidRPr="009F299E" w:rsidDel="009F299E">
            <w:rPr>
              <w:rFonts w:asciiTheme="minorHAnsi" w:hAnsiTheme="minorHAnsi" w:cstheme="minorHAnsi"/>
              <w:sz w:val="20"/>
              <w:szCs w:val="20"/>
              <w:rPrChange w:id="282" w:author="Targalska Adrianna" w:date="2020-09-07T23:01:00Z">
                <w:rPr>
                  <w:rFonts w:ascii="Calibri" w:hAnsi="Calibri" w:cs="Times New Roman"/>
                  <w:sz w:val="22"/>
                  <w:szCs w:val="22"/>
                  <w:lang w:eastAsia="en-US"/>
                </w:rPr>
              </w:rPrChange>
            </w:rPr>
            <w:delText xml:space="preserve"> </w:delText>
          </w:r>
        </w:del>
        <w:del w:id="283" w:author="Targalska Adrianna" w:date="2020-08-04T13:54:00Z">
          <w:r w:rsidR="00B156A7" w:rsidRPr="009F299E" w:rsidDel="00947123">
            <w:rPr>
              <w:rFonts w:asciiTheme="minorHAnsi" w:hAnsiTheme="minorHAnsi" w:cstheme="minorHAnsi"/>
              <w:sz w:val="20"/>
              <w:szCs w:val="20"/>
              <w:rPrChange w:id="284" w:author="Targalska Adrianna" w:date="2020-09-07T23:01:00Z">
                <w:rPr>
                  <w:rFonts w:ascii="Calibri" w:hAnsi="Calibri" w:cs="Times New Roman"/>
                  <w:sz w:val="22"/>
                  <w:szCs w:val="22"/>
                  <w:lang w:eastAsia="en-US"/>
                </w:rPr>
              </w:rPrChange>
            </w:rPr>
            <w:delText xml:space="preserve">Zamawiający jednocześnie zastrzega możliwość realizacji części </w:delText>
          </w:r>
        </w:del>
      </w:ins>
      <w:ins w:id="285" w:author="Wiecanowska Joanna" w:date="2020-07-30T11:14:00Z">
        <w:del w:id="286" w:author="Targalska Adrianna" w:date="2020-08-04T13:54:00Z">
          <w:r w:rsidR="00B156A7" w:rsidRPr="009F299E" w:rsidDel="00947123">
            <w:rPr>
              <w:rFonts w:asciiTheme="minorHAnsi" w:hAnsiTheme="minorHAnsi" w:cstheme="minorHAnsi"/>
              <w:sz w:val="20"/>
              <w:szCs w:val="20"/>
              <w:rPrChange w:id="287" w:author="Targalska Adrianna" w:date="2020-09-07T23:01:00Z">
                <w:rPr>
                  <w:rFonts w:ascii="Calibri" w:hAnsi="Calibri" w:cs="Times New Roman"/>
                  <w:sz w:val="22"/>
                  <w:szCs w:val="22"/>
                  <w:lang w:eastAsia="en-US"/>
                </w:rPr>
              </w:rPrChange>
            </w:rPr>
            <w:delText xml:space="preserve">z </w:delText>
          </w:r>
        </w:del>
      </w:ins>
      <w:ins w:id="288" w:author="Wiecanowska Joanna" w:date="2020-07-30T11:13:00Z">
        <w:del w:id="289" w:author="Targalska Adrianna" w:date="2020-08-04T13:54:00Z">
          <w:r w:rsidR="00B156A7" w:rsidRPr="009F299E" w:rsidDel="00947123">
            <w:rPr>
              <w:rFonts w:asciiTheme="minorHAnsi" w:hAnsiTheme="minorHAnsi" w:cstheme="minorHAnsi"/>
              <w:sz w:val="20"/>
              <w:szCs w:val="20"/>
              <w:rPrChange w:id="290" w:author="Targalska Adrianna" w:date="2020-09-07T23:01:00Z">
                <w:rPr>
                  <w:rFonts w:ascii="Calibri" w:hAnsi="Calibri" w:cs="Times New Roman"/>
                  <w:sz w:val="22"/>
                  <w:szCs w:val="22"/>
                  <w:lang w:eastAsia="en-US"/>
                </w:rPr>
              </w:rPrChange>
            </w:rPr>
            <w:delText>części 1</w:delText>
          </w:r>
        </w:del>
      </w:ins>
      <w:ins w:id="291" w:author="Wiecanowska Joanna" w:date="2020-07-30T11:14:00Z">
        <w:del w:id="292" w:author="Targalska Adrianna" w:date="2020-08-04T13:54:00Z">
          <w:r w:rsidR="00B156A7" w:rsidRPr="009F299E" w:rsidDel="00947123">
            <w:rPr>
              <w:rFonts w:asciiTheme="minorHAnsi" w:hAnsiTheme="minorHAnsi" w:cstheme="minorHAnsi"/>
              <w:sz w:val="20"/>
              <w:szCs w:val="20"/>
              <w:rPrChange w:id="293" w:author="Targalska Adrianna" w:date="2020-09-07T23:01:00Z">
                <w:rPr>
                  <w:rFonts w:ascii="Calibri" w:hAnsi="Calibri" w:cs="Times New Roman"/>
                  <w:sz w:val="22"/>
                  <w:szCs w:val="22"/>
                  <w:lang w:eastAsia="en-US"/>
                </w:rPr>
              </w:rPrChange>
            </w:rPr>
            <w:delText xml:space="preserve"> (Fris).</w:delText>
          </w:r>
        </w:del>
      </w:ins>
    </w:p>
    <w:p w14:paraId="0D61E129" w14:textId="3C0ACFF0" w:rsidR="004E64A8" w:rsidRPr="0059616D" w:rsidDel="00AC1644" w:rsidRDefault="004E64A8" w:rsidP="00070FEF">
      <w:pPr>
        <w:pStyle w:val="Nagwek2"/>
        <w:numPr>
          <w:ilvl w:val="0"/>
          <w:numId w:val="13"/>
        </w:numPr>
        <w:tabs>
          <w:tab w:val="clear" w:pos="1135"/>
          <w:tab w:val="left" w:pos="428"/>
          <w:tab w:val="num" w:pos="5246"/>
        </w:tabs>
        <w:spacing w:after="120"/>
        <w:ind w:left="567"/>
        <w:rPr>
          <w:del w:id="294" w:author="Targalska Adrianna" w:date="2020-09-23T23:55:00Z"/>
          <w:rFonts w:asciiTheme="minorHAnsi" w:hAnsiTheme="minorHAnsi" w:cstheme="minorHAnsi"/>
          <w:b/>
        </w:rPr>
      </w:pPr>
      <w:bookmarkStart w:id="295" w:name="_Toc475444063"/>
      <w:bookmarkStart w:id="296" w:name="_Toc29543183"/>
      <w:bookmarkStart w:id="297" w:name="_Toc34652066"/>
      <w:del w:id="298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Termin realizacji zamówienia</w:delText>
        </w:r>
        <w:bookmarkEnd w:id="295"/>
        <w:bookmarkEnd w:id="296"/>
        <w:bookmarkEnd w:id="297"/>
      </w:del>
    </w:p>
    <w:p w14:paraId="7F078C13" w14:textId="034BE1D3" w:rsidR="004E64A8" w:rsidRPr="000F34C1" w:rsidDel="00AC1644" w:rsidRDefault="00CD2995" w:rsidP="00F674D6">
      <w:pPr>
        <w:pStyle w:val="Akapitzlist"/>
        <w:numPr>
          <w:ilvl w:val="1"/>
          <w:numId w:val="13"/>
        </w:numPr>
        <w:suppressAutoHyphens/>
        <w:spacing w:before="240" w:after="0" w:line="240" w:lineRule="auto"/>
        <w:contextualSpacing w:val="0"/>
        <w:jc w:val="both"/>
        <w:rPr>
          <w:del w:id="299" w:author="Targalska Adrianna" w:date="2020-09-23T23:55:00Z"/>
          <w:rFonts w:asciiTheme="minorHAnsi" w:hAnsiTheme="minorHAnsi" w:cstheme="minorHAnsi"/>
          <w:bCs/>
          <w:color w:val="000000"/>
          <w:sz w:val="20"/>
          <w:szCs w:val="20"/>
        </w:rPr>
      </w:pPr>
      <w:del w:id="300" w:author="Targalska Adrianna" w:date="2020-09-23T23:55:00Z">
        <w:r w:rsidRPr="0059616D" w:rsidDel="00AC1644">
          <w:rPr>
            <w:rFonts w:asciiTheme="minorHAnsi" w:hAnsiTheme="minorHAnsi" w:cstheme="minorHAnsi"/>
            <w:bCs/>
            <w:color w:val="000000"/>
            <w:sz w:val="20"/>
            <w:szCs w:val="20"/>
          </w:rPr>
          <w:delText xml:space="preserve">Wykonawca </w:delText>
        </w:r>
      </w:del>
      <w:del w:id="301" w:author="Targalska Adrianna" w:date="2020-09-07T23:02:00Z">
        <w:r w:rsidRPr="0059616D" w:rsidDel="009F299E">
          <w:rPr>
            <w:rFonts w:asciiTheme="minorHAnsi" w:hAnsiTheme="minorHAnsi" w:cstheme="minorHAnsi"/>
            <w:bCs/>
            <w:color w:val="000000"/>
            <w:sz w:val="20"/>
            <w:szCs w:val="20"/>
          </w:rPr>
          <w:delText xml:space="preserve">wykona </w:delText>
        </w:r>
      </w:del>
      <w:del w:id="302" w:author="Targalska Adrianna" w:date="2020-09-23T23:55:00Z">
        <w:r w:rsidRPr="0059616D" w:rsidDel="00AC1644">
          <w:rPr>
            <w:rFonts w:asciiTheme="minorHAnsi" w:hAnsiTheme="minorHAnsi" w:cstheme="minorHAnsi"/>
            <w:bCs/>
            <w:color w:val="000000"/>
            <w:sz w:val="20"/>
            <w:szCs w:val="20"/>
          </w:rPr>
          <w:delText>przedmiot za</w:delText>
        </w:r>
        <w:r w:rsidR="00E36965" w:rsidRPr="0059616D" w:rsidDel="00AC1644">
          <w:rPr>
            <w:rFonts w:asciiTheme="minorHAnsi" w:hAnsiTheme="minorHAnsi" w:cstheme="minorHAnsi"/>
            <w:bCs/>
            <w:color w:val="000000"/>
            <w:sz w:val="20"/>
            <w:szCs w:val="20"/>
          </w:rPr>
          <w:delText xml:space="preserve">mówienia </w:delText>
        </w:r>
      </w:del>
      <w:del w:id="303" w:author="Targalska Adrianna" w:date="2020-09-07T23:02:00Z">
        <w:r w:rsidR="00F674D6" w:rsidRPr="00A2152F" w:rsidDel="009F299E">
          <w:rPr>
            <w:rFonts w:asciiTheme="minorHAnsi" w:hAnsiTheme="minorHAnsi" w:cstheme="minorHAnsi"/>
            <w:b/>
            <w:bCs/>
            <w:color w:val="000000"/>
            <w:sz w:val="20"/>
            <w:szCs w:val="20"/>
            <w:rPrChange w:id="304" w:author="Targalska Adrianna" w:date="2020-09-09T13:33:00Z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rPrChange>
          </w:rPr>
          <w:delText xml:space="preserve">dla każdej z części </w:delText>
        </w:r>
        <w:r w:rsidR="00F674D6" w:rsidRPr="009F299E" w:rsidDel="009F299E">
          <w:rPr>
            <w:rFonts w:asciiTheme="minorHAnsi" w:hAnsiTheme="minorHAnsi" w:cstheme="minorHAnsi"/>
            <w:b/>
            <w:bCs/>
            <w:color w:val="000000"/>
            <w:sz w:val="20"/>
            <w:szCs w:val="20"/>
            <w:rPrChange w:id="305" w:author="Targalska Adrianna" w:date="2020-09-07T23:02:00Z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rPrChange>
          </w:rPr>
          <w:delText xml:space="preserve">nie później niż do </w:delText>
        </w:r>
        <w:r w:rsidR="00F674D6" w:rsidRPr="00785BCC" w:rsidDel="009F299E">
          <w:rPr>
            <w:rFonts w:asciiTheme="minorHAnsi" w:hAnsiTheme="minorHAnsi" w:cstheme="minorHAnsi"/>
            <w:b/>
            <w:bCs/>
            <w:color w:val="000000"/>
            <w:sz w:val="20"/>
            <w:szCs w:val="20"/>
          </w:rPr>
          <w:delText>31.10.2020 r</w:delText>
        </w:r>
      </w:del>
      <w:del w:id="306" w:author="Targalska Adrianna" w:date="2020-09-23T23:55:00Z">
        <w:r w:rsidR="00F674D6" w:rsidRPr="00785BCC" w:rsidDel="00AC1644">
          <w:rPr>
            <w:rFonts w:asciiTheme="minorHAnsi" w:hAnsiTheme="minorHAnsi" w:cstheme="minorHAnsi"/>
            <w:b/>
            <w:bCs/>
            <w:color w:val="000000"/>
            <w:sz w:val="20"/>
            <w:szCs w:val="20"/>
          </w:rPr>
          <w:delText>.</w:delText>
        </w:r>
        <w:r w:rsidR="00F674D6" w:rsidDel="00AC1644">
          <w:rPr>
            <w:rFonts w:asciiTheme="minorHAnsi" w:hAnsiTheme="minorHAnsi" w:cstheme="minorHAnsi"/>
            <w:bCs/>
            <w:color w:val="000000"/>
            <w:sz w:val="20"/>
            <w:szCs w:val="20"/>
          </w:rPr>
          <w:delText xml:space="preserve"> Zamawiający przewiduje realizacj</w:delText>
        </w:r>
      </w:del>
      <w:del w:id="307" w:author="Targalska Adrianna" w:date="2020-09-07T23:03:00Z">
        <w:r w:rsidR="00F674D6" w:rsidDel="009F299E">
          <w:rPr>
            <w:rFonts w:asciiTheme="minorHAnsi" w:hAnsiTheme="minorHAnsi" w:cstheme="minorHAnsi"/>
            <w:bCs/>
            <w:color w:val="000000"/>
            <w:sz w:val="20"/>
            <w:szCs w:val="20"/>
          </w:rPr>
          <w:delText>ę</w:delText>
        </w:r>
      </w:del>
      <w:del w:id="308" w:author="Targalska Adrianna" w:date="2020-09-23T23:55:00Z">
        <w:r w:rsidR="00F674D6" w:rsidDel="00AC1644">
          <w:rPr>
            <w:rFonts w:asciiTheme="minorHAnsi" w:hAnsiTheme="minorHAnsi" w:cstheme="minorHAnsi"/>
            <w:bCs/>
            <w:color w:val="000000"/>
            <w:sz w:val="20"/>
            <w:szCs w:val="20"/>
          </w:rPr>
          <w:delText xml:space="preserve"> zamówienia w</w:delText>
        </w:r>
        <w:r w:rsidRPr="0059616D" w:rsidDel="00AC1644">
          <w:rPr>
            <w:rFonts w:asciiTheme="minorHAnsi" w:hAnsiTheme="minorHAnsi" w:cstheme="minorHAnsi"/>
            <w:bCs/>
            <w:color w:val="000000"/>
            <w:sz w:val="20"/>
            <w:szCs w:val="20"/>
          </w:rPr>
          <w:delText xml:space="preserve"> </w:delText>
        </w:r>
      </w:del>
      <w:del w:id="309" w:author="Targalska Adrianna" w:date="2020-09-09T13:33:00Z">
        <w:r w:rsidR="00F674D6" w:rsidRPr="00056F7D" w:rsidDel="00A2152F">
          <w:rPr>
            <w:rFonts w:asciiTheme="minorHAnsi" w:hAnsiTheme="minorHAnsi" w:cstheme="minorHAnsi"/>
            <w:bCs/>
            <w:strike/>
            <w:color w:val="000000"/>
            <w:sz w:val="20"/>
            <w:szCs w:val="20"/>
            <w:rPrChange w:id="310" w:author="Sadowska Agnieszka" w:date="2020-09-08T10:52:00Z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rPrChange>
          </w:rPr>
          <w:delText>drugiej połowie września lub</w:delText>
        </w:r>
        <w:r w:rsidR="00F674D6" w:rsidDel="00A2152F">
          <w:rPr>
            <w:rFonts w:asciiTheme="minorHAnsi" w:hAnsiTheme="minorHAnsi" w:cstheme="minorHAnsi"/>
            <w:bCs/>
            <w:color w:val="000000"/>
            <w:sz w:val="20"/>
            <w:szCs w:val="20"/>
          </w:rPr>
          <w:delText xml:space="preserve"> </w:delText>
        </w:r>
      </w:del>
      <w:del w:id="311" w:author="Targalska Adrianna" w:date="2020-09-23T08:15:00Z">
        <w:r w:rsidR="00F674D6" w:rsidDel="00540E40">
          <w:rPr>
            <w:rFonts w:asciiTheme="minorHAnsi" w:hAnsiTheme="minorHAnsi" w:cstheme="minorHAnsi"/>
            <w:bCs/>
            <w:color w:val="000000"/>
            <w:sz w:val="20"/>
            <w:szCs w:val="20"/>
          </w:rPr>
          <w:delText>pierwszej</w:delText>
        </w:r>
      </w:del>
      <w:del w:id="312" w:author="Targalska Adrianna" w:date="2020-09-23T23:55:00Z">
        <w:r w:rsidR="00F674D6" w:rsidDel="00AC1644">
          <w:rPr>
            <w:rFonts w:asciiTheme="minorHAnsi" w:hAnsiTheme="minorHAnsi" w:cstheme="minorHAnsi"/>
            <w:bCs/>
            <w:color w:val="000000"/>
            <w:sz w:val="20"/>
            <w:szCs w:val="20"/>
          </w:rPr>
          <w:delText xml:space="preserve"> połowie</w:delText>
        </w:r>
        <w:r w:rsidR="00F674D6" w:rsidRPr="00F674D6" w:rsidDel="00AC1644">
          <w:rPr>
            <w:rFonts w:asciiTheme="minorHAnsi" w:hAnsiTheme="minorHAnsi" w:cstheme="minorHAnsi"/>
            <w:bCs/>
            <w:color w:val="000000"/>
            <w:sz w:val="20"/>
            <w:szCs w:val="20"/>
          </w:rPr>
          <w:delText xml:space="preserve"> października</w:delText>
        </w:r>
        <w:r w:rsidR="00F674D6" w:rsidDel="00AC1644">
          <w:rPr>
            <w:rFonts w:asciiTheme="minorHAnsi" w:hAnsiTheme="minorHAnsi" w:cstheme="minorHAnsi"/>
            <w:bCs/>
            <w:color w:val="000000"/>
            <w:sz w:val="20"/>
            <w:szCs w:val="20"/>
          </w:rPr>
          <w:delText>, przy czym dokładny termin zostanie ustalony z wybranym Wykonawcą</w:delText>
        </w:r>
      </w:del>
      <w:del w:id="313" w:author="Targalska Adrianna" w:date="2020-09-07T23:03:00Z">
        <w:r w:rsidR="00F674D6" w:rsidDel="009F299E">
          <w:rPr>
            <w:rFonts w:asciiTheme="minorHAnsi" w:hAnsiTheme="minorHAnsi" w:cstheme="minorHAnsi"/>
            <w:bCs/>
            <w:color w:val="000000"/>
            <w:sz w:val="20"/>
            <w:szCs w:val="20"/>
          </w:rPr>
          <w:delText>/Wykonawcami</w:delText>
        </w:r>
      </w:del>
      <w:del w:id="314" w:author="Targalska Adrianna" w:date="2020-09-23T23:55:00Z">
        <w:r w:rsidR="00F674D6" w:rsidDel="00AC1644">
          <w:rPr>
            <w:rFonts w:asciiTheme="minorHAnsi" w:hAnsiTheme="minorHAnsi" w:cstheme="minorHAnsi"/>
            <w:bCs/>
            <w:color w:val="000000"/>
            <w:sz w:val="20"/>
            <w:szCs w:val="20"/>
          </w:rPr>
          <w:delText xml:space="preserve"> po zawarciu umowy. </w:delText>
        </w:r>
      </w:del>
    </w:p>
    <w:p w14:paraId="5F95BF38" w14:textId="599C92C1" w:rsidR="00CB5F70" w:rsidDel="00AC1644" w:rsidRDefault="00F23629" w:rsidP="00070FEF">
      <w:pPr>
        <w:pStyle w:val="Nagwek2"/>
        <w:numPr>
          <w:ilvl w:val="0"/>
          <w:numId w:val="13"/>
        </w:numPr>
        <w:tabs>
          <w:tab w:val="clear" w:pos="1135"/>
          <w:tab w:val="left" w:pos="428"/>
          <w:tab w:val="num" w:pos="5246"/>
        </w:tabs>
        <w:spacing w:after="120"/>
        <w:ind w:left="567"/>
        <w:rPr>
          <w:del w:id="315" w:author="Targalska Adrianna" w:date="2020-09-23T23:55:00Z"/>
          <w:rFonts w:asciiTheme="minorHAnsi" w:hAnsiTheme="minorHAnsi" w:cstheme="minorHAnsi"/>
          <w:b/>
        </w:rPr>
      </w:pPr>
      <w:bookmarkStart w:id="316" w:name="_Toc34652067"/>
      <w:del w:id="317" w:author="Targalska Adrianna" w:date="2020-09-23T23:55:00Z">
        <w:r w:rsidDel="00AC1644">
          <w:rPr>
            <w:rFonts w:asciiTheme="minorHAnsi" w:hAnsiTheme="minorHAnsi" w:cstheme="minorHAnsi"/>
            <w:b/>
          </w:rPr>
          <w:delText>WARUNKI UDZIAŁU W POSTĘPOWANIU</w:delText>
        </w:r>
        <w:bookmarkEnd w:id="316"/>
        <w:r w:rsidDel="00AC1644">
          <w:rPr>
            <w:rFonts w:asciiTheme="minorHAnsi" w:hAnsiTheme="minorHAnsi" w:cstheme="minorHAnsi"/>
            <w:b/>
          </w:rPr>
          <w:delText xml:space="preserve"> </w:delText>
        </w:r>
      </w:del>
    </w:p>
    <w:tbl>
      <w:tblPr>
        <w:tblW w:w="98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797A5A" w:rsidRPr="008B5103" w:rsidDel="00AC1644" w14:paraId="7A7D6A1B" w14:textId="62234B97" w:rsidTr="00980664">
        <w:trPr>
          <w:trHeight w:val="655"/>
          <w:del w:id="318" w:author="Targalska Adrianna" w:date="2020-09-23T23:55:00Z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3B539F6" w14:textId="0029E42D" w:rsidR="00785BCC" w:rsidRPr="00CF0ED9" w:rsidDel="00AC1644" w:rsidRDefault="00CF0ED9">
            <w:pPr>
              <w:pStyle w:val="Akapitzlist"/>
              <w:widowControl w:val="0"/>
              <w:numPr>
                <w:ilvl w:val="0"/>
                <w:numId w:val="77"/>
              </w:numPr>
              <w:tabs>
                <w:tab w:val="left" w:pos="709"/>
              </w:tabs>
              <w:suppressAutoHyphens/>
              <w:spacing w:before="240"/>
              <w:jc w:val="both"/>
              <w:rPr>
                <w:del w:id="319" w:author="Targalska Adrianna" w:date="2020-09-23T23:55:00Z"/>
                <w:rFonts w:asciiTheme="minorHAnsi" w:hAnsiTheme="minorHAnsi" w:cstheme="minorHAnsi"/>
                <w:color w:val="000000"/>
                <w:sz w:val="20"/>
                <w:szCs w:val="20"/>
              </w:rPr>
              <w:pPrChange w:id="320" w:author="Targalska Adrianna" w:date="2020-09-07T23:39:00Z">
                <w:pPr>
                  <w:pStyle w:val="Akapitzlist"/>
                  <w:widowControl w:val="0"/>
                  <w:numPr>
                    <w:ilvl w:val="1"/>
                    <w:numId w:val="64"/>
                  </w:numPr>
                  <w:tabs>
                    <w:tab w:val="num" w:pos="567"/>
                    <w:tab w:val="left" w:pos="709"/>
                  </w:tabs>
                  <w:suppressAutoHyphens/>
                  <w:spacing w:before="240"/>
                  <w:ind w:left="567" w:hanging="567"/>
                  <w:jc w:val="both"/>
                </w:pPr>
              </w:pPrChange>
            </w:pPr>
            <w:del w:id="321" w:author="Targalska Adrianna" w:date="2020-09-23T23:55:00Z">
              <w:r w:rsidRPr="00CF0ED9" w:rsidDel="00AC1644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O udzielenie Zamówienia mogą ubiegać się Wykonawcy, którzy</w:delText>
              </w:r>
            </w:del>
            <w:del w:id="322" w:author="Targalska Adrianna" w:date="2020-09-07T23:38:00Z">
              <w:r w:rsidRPr="00CF0ED9" w:rsidDel="00785BCC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 xml:space="preserve"> </w:delText>
              </w:r>
            </w:del>
            <w:del w:id="323" w:author="Targalska Adrianna" w:date="2020-09-23T23:55:00Z">
              <w:r w:rsidRPr="00CF0ED9" w:rsidDel="00AC1644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nie podlega</w:delText>
              </w:r>
              <w:r w:rsidDel="00AC1644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ją wykluczeniu z postępowania o </w:delText>
              </w:r>
              <w:r w:rsidRPr="00CF0ED9" w:rsidDel="00AC1644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udzielenie zamówienia na podstawie przesłanek określo</w:delText>
              </w:r>
              <w:r w:rsidR="00CC31E1" w:rsidDel="00AC1644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nych w pkt 15</w:delText>
              </w:r>
              <w:r w:rsidRPr="00CF0ED9" w:rsidDel="00AC1644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.1. WZ</w:delText>
              </w:r>
            </w:del>
            <w:del w:id="324" w:author="Targalska Adrianna" w:date="2020-09-07T23:40:00Z">
              <w:r w:rsidDel="00785BCC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 xml:space="preserve">. </w:delText>
              </w:r>
            </w:del>
          </w:p>
        </w:tc>
      </w:tr>
    </w:tbl>
    <w:p w14:paraId="385C828C" w14:textId="406F77A7" w:rsidR="00CB5F70" w:rsidRPr="00A8191D" w:rsidDel="00AC1644" w:rsidRDefault="00CB5F70" w:rsidP="001A55FD">
      <w:pPr>
        <w:pStyle w:val="Akapitzlist"/>
        <w:numPr>
          <w:ilvl w:val="1"/>
          <w:numId w:val="38"/>
        </w:numPr>
        <w:jc w:val="both"/>
        <w:rPr>
          <w:del w:id="325" w:author="Targalska Adrianna" w:date="2020-09-23T23:55:00Z"/>
          <w:rFonts w:asciiTheme="minorHAnsi" w:hAnsiTheme="minorHAnsi" w:cstheme="minorHAnsi"/>
          <w:sz w:val="20"/>
          <w:szCs w:val="20"/>
        </w:rPr>
      </w:pPr>
      <w:del w:id="326" w:author="Targalska Adrianna" w:date="2020-09-23T23:55:00Z">
        <w:r w:rsidRPr="00A8191D" w:rsidDel="00AC1644">
          <w:rPr>
            <w:rFonts w:asciiTheme="minorHAnsi" w:hAnsiTheme="minorHAnsi" w:cstheme="minorHAnsi"/>
            <w:sz w:val="20"/>
            <w:szCs w:val="20"/>
          </w:rPr>
          <w:delText>Wykonawca musi wykazać spełnianie ww. warunków nie później niż na dzień składania ofert na podstawie przedłożonych oświadczeń i dokumentów o których mowa w pkt 6.1. – 6.3.</w:delText>
        </w:r>
      </w:del>
    </w:p>
    <w:p w14:paraId="50090EB3" w14:textId="443FA7DA" w:rsidR="00CB5F70" w:rsidDel="00AC1644" w:rsidRDefault="00CB5F70" w:rsidP="001A55FD">
      <w:pPr>
        <w:pStyle w:val="Akapitzlist"/>
        <w:numPr>
          <w:ilvl w:val="1"/>
          <w:numId w:val="38"/>
        </w:numPr>
        <w:jc w:val="both"/>
        <w:rPr>
          <w:del w:id="327" w:author="Targalska Adrianna" w:date="2020-09-23T23:55:00Z"/>
          <w:rFonts w:asciiTheme="minorHAnsi" w:hAnsiTheme="minorHAnsi" w:cstheme="minorHAnsi"/>
          <w:sz w:val="20"/>
          <w:szCs w:val="20"/>
        </w:rPr>
      </w:pPr>
      <w:del w:id="328" w:author="Targalska Adrianna" w:date="2020-09-23T23:55:00Z">
        <w:r w:rsidRPr="00A8191D" w:rsidDel="00AC1644">
          <w:rPr>
            <w:rFonts w:asciiTheme="minorHAnsi" w:hAnsiTheme="minorHAnsi" w:cstheme="minorHAnsi"/>
            <w:sz w:val="20"/>
            <w:szCs w:val="20"/>
          </w:rPr>
          <w:delText>Zamawiający dokona oceny spełniania ww. warunków w oparciu o informacje zawarte w dokumentach dostarczonych wraz z ofertą.</w:delText>
        </w:r>
      </w:del>
    </w:p>
    <w:p w14:paraId="7B5F5D18" w14:textId="1B663523" w:rsidR="007961BF" w:rsidRPr="00785BCC" w:rsidDel="00B152EC" w:rsidRDefault="00CB5F70">
      <w:pPr>
        <w:pStyle w:val="Akapitzlist"/>
        <w:numPr>
          <w:ilvl w:val="1"/>
          <w:numId w:val="59"/>
        </w:numPr>
        <w:rPr>
          <w:del w:id="329" w:author="Targalska Adrianna" w:date="2020-09-07T23:13:00Z"/>
          <w:rFonts w:asciiTheme="minorHAnsi" w:hAnsiTheme="minorHAnsi" w:cstheme="minorHAnsi"/>
          <w:sz w:val="20"/>
          <w:rPrChange w:id="330" w:author="Targalska Adrianna" w:date="2020-09-07T23:41:00Z">
            <w:rPr>
              <w:del w:id="331" w:author="Targalska Adrianna" w:date="2020-09-07T23:13:00Z"/>
            </w:rPr>
          </w:rPrChange>
        </w:rPr>
        <w:pPrChange w:id="332" w:author="Targalska Adrianna" w:date="2020-09-07T23:41:00Z">
          <w:pPr>
            <w:pStyle w:val="Akapitzlist"/>
            <w:numPr>
              <w:ilvl w:val="1"/>
              <w:numId w:val="38"/>
            </w:numPr>
            <w:tabs>
              <w:tab w:val="num" w:pos="567"/>
            </w:tabs>
            <w:ind w:left="567" w:hanging="567"/>
          </w:pPr>
        </w:pPrChange>
      </w:pPr>
      <w:del w:id="333" w:author="Targalska Adrianna" w:date="2020-09-07T23:13:00Z">
        <w:r w:rsidRPr="00A25E24" w:rsidDel="00B152EC">
          <w:rPr>
            <w:rFonts w:asciiTheme="minorHAnsi" w:hAnsiTheme="minorHAnsi" w:cstheme="minorHAnsi"/>
            <w:sz w:val="20"/>
            <w:szCs w:val="20"/>
          </w:rPr>
          <w:delText>Nie dopuszcza się posługiwania się zasobami podmiotów trzecich w celu wykazania spełniania warunków udziału w postępowaniu</w:delText>
        </w:r>
      </w:del>
      <w:ins w:id="334" w:author="Wiecanowska Joanna" w:date="2020-07-30T11:17:00Z">
        <w:del w:id="335" w:author="Targalska Adrianna" w:date="2020-09-07T23:13:00Z">
          <w:r w:rsidR="00B156A7" w:rsidDel="00B152EC">
            <w:rPr>
              <w:rFonts w:asciiTheme="minorHAnsi" w:hAnsiTheme="minorHAnsi" w:cstheme="minorHAnsi"/>
              <w:sz w:val="20"/>
              <w:szCs w:val="20"/>
            </w:rPr>
            <w:delText>.</w:delText>
          </w:r>
        </w:del>
      </w:ins>
    </w:p>
    <w:p w14:paraId="148353D6" w14:textId="77777777" w:rsidR="007961BF" w:rsidRPr="00B152EC" w:rsidDel="00785BCC" w:rsidRDefault="007961BF">
      <w:pPr>
        <w:pStyle w:val="Akapitzlist"/>
        <w:numPr>
          <w:ilvl w:val="1"/>
          <w:numId w:val="59"/>
        </w:numPr>
        <w:rPr>
          <w:ins w:id="336" w:author="Wiecanowska Joanna" w:date="2020-07-30T11:23:00Z"/>
          <w:del w:id="337" w:author="Targalska Adrianna" w:date="2020-09-07T23:38:00Z"/>
          <w:szCs w:val="20"/>
          <w:rPrChange w:id="338" w:author="Targalska Adrianna" w:date="2020-09-07T23:14:00Z">
            <w:rPr>
              <w:ins w:id="339" w:author="Wiecanowska Joanna" w:date="2020-07-30T11:23:00Z"/>
              <w:del w:id="340" w:author="Targalska Adrianna" w:date="2020-09-07T23:38:00Z"/>
              <w:rFonts w:asciiTheme="minorHAnsi" w:hAnsiTheme="minorHAnsi" w:cstheme="minorHAnsi"/>
              <w:sz w:val="20"/>
              <w:szCs w:val="20"/>
            </w:rPr>
          </w:rPrChange>
        </w:rPr>
        <w:pPrChange w:id="341" w:author="Targalska Adrianna" w:date="2020-09-07T23:41:00Z">
          <w:pPr>
            <w:pStyle w:val="Akapitzlist"/>
            <w:numPr>
              <w:ilvl w:val="1"/>
              <w:numId w:val="38"/>
            </w:numPr>
            <w:tabs>
              <w:tab w:val="num" w:pos="567"/>
            </w:tabs>
            <w:ind w:left="567" w:hanging="567"/>
          </w:pPr>
        </w:pPrChange>
      </w:pPr>
      <w:ins w:id="342" w:author="Wiecanowska Joanna" w:date="2020-07-30T11:20:00Z">
        <w:del w:id="343" w:author="Targalska Adrianna" w:date="2020-07-31T11:14:00Z">
          <w:r w:rsidRPr="00785BCC" w:rsidDel="005E6757">
            <w:rPr>
              <w:szCs w:val="20"/>
            </w:rPr>
            <w:delText xml:space="preserve"> </w:delText>
          </w:r>
        </w:del>
      </w:ins>
      <w:ins w:id="344" w:author="Wiecanowska Joanna" w:date="2020-07-30T11:21:00Z">
        <w:del w:id="345" w:author="Targalska Adrianna" w:date="2020-09-07T23:13:00Z">
          <w:r w:rsidRPr="00B152EC" w:rsidDel="00B152EC">
            <w:rPr>
              <w:szCs w:val="20"/>
              <w:rPrChange w:id="346" w:author="Targalska Adrianna" w:date="2020-09-07T23:14:00Z">
                <w:rPr>
                  <w:sz w:val="20"/>
                  <w:szCs w:val="20"/>
                </w:rPr>
              </w:rPrChange>
            </w:rPr>
            <w:delText>W</w:delText>
          </w:r>
        </w:del>
        <w:del w:id="347" w:author="Targalska Adrianna" w:date="2020-09-07T23:38:00Z">
          <w:r w:rsidRPr="00B152EC" w:rsidDel="00785BCC">
            <w:rPr>
              <w:szCs w:val="20"/>
              <w:rPrChange w:id="348" w:author="Targalska Adrianna" w:date="2020-09-07T23:14:00Z">
                <w:rPr>
                  <w:sz w:val="20"/>
                  <w:szCs w:val="20"/>
                </w:rPr>
              </w:rPrChange>
            </w:rPr>
            <w:delText>ykonawca musi wykazać się d</w:delText>
          </w:r>
        </w:del>
      </w:ins>
      <w:ins w:id="349" w:author="Wiecanowska Joanna" w:date="2020-07-30T11:20:00Z">
        <w:del w:id="350" w:author="Targalska Adrianna" w:date="2020-09-07T23:38:00Z">
          <w:r w:rsidRPr="00B152EC" w:rsidDel="00785BCC">
            <w:rPr>
              <w:szCs w:val="20"/>
              <w:rPrChange w:id="351" w:author="Targalska Adrianna" w:date="2020-09-07T23:14:00Z">
                <w:rPr>
                  <w:rFonts w:asciiTheme="minorHAnsi" w:hAnsiTheme="minorHAnsi" w:cstheme="minorHAnsi"/>
                  <w:sz w:val="20"/>
                  <w:szCs w:val="20"/>
                </w:rPr>
              </w:rPrChange>
            </w:rPr>
            <w:delText>okument</w:delText>
          </w:r>
        </w:del>
      </w:ins>
      <w:ins w:id="352" w:author="Wiecanowska Joanna" w:date="2020-07-30T11:21:00Z">
        <w:del w:id="353" w:author="Targalska Adrianna" w:date="2020-09-07T23:38:00Z">
          <w:r w:rsidRPr="00B152EC" w:rsidDel="00785BCC">
            <w:rPr>
              <w:szCs w:val="20"/>
              <w:rPrChange w:id="354" w:author="Targalska Adrianna" w:date="2020-09-07T23:14:00Z">
                <w:rPr>
                  <w:rFonts w:asciiTheme="minorHAnsi" w:hAnsiTheme="minorHAnsi" w:cstheme="minorHAnsi"/>
                  <w:sz w:val="20"/>
                  <w:szCs w:val="20"/>
                </w:rPr>
              </w:rPrChange>
            </w:rPr>
            <w:delText>em</w:delText>
          </w:r>
        </w:del>
      </w:ins>
      <w:ins w:id="355" w:author="Wiecanowska Joanna" w:date="2020-07-30T11:20:00Z">
        <w:del w:id="356" w:author="Targalska Adrianna" w:date="2020-09-07T23:38:00Z">
          <w:r w:rsidRPr="00B152EC" w:rsidDel="00785BCC">
            <w:rPr>
              <w:szCs w:val="20"/>
              <w:rPrChange w:id="357" w:author="Targalska Adrianna" w:date="2020-09-07T23:14:00Z">
                <w:rPr>
                  <w:rFonts w:asciiTheme="minorHAnsi" w:hAnsiTheme="minorHAnsi" w:cstheme="minorHAnsi"/>
                  <w:sz w:val="20"/>
                  <w:szCs w:val="20"/>
                </w:rPr>
              </w:rPrChange>
            </w:rPr>
            <w:delText xml:space="preserve"> poświadczający posiadanie licencji na sprzedaż raportów i usług opartych o FRIS®.  </w:delText>
          </w:r>
        </w:del>
      </w:ins>
    </w:p>
    <w:p w14:paraId="0D3404CC" w14:textId="77777777" w:rsidR="007961BF" w:rsidRPr="005E6757" w:rsidDel="00B152EC" w:rsidRDefault="007961BF">
      <w:pPr>
        <w:pStyle w:val="Akapitzlist"/>
        <w:numPr>
          <w:ilvl w:val="1"/>
          <w:numId w:val="59"/>
        </w:numPr>
        <w:rPr>
          <w:ins w:id="358" w:author="Wiecanowska Joanna" w:date="2020-07-30T11:20:00Z"/>
          <w:del w:id="359" w:author="Targalska Adrianna" w:date="2020-09-07T23:16:00Z"/>
          <w:szCs w:val="20"/>
        </w:rPr>
        <w:pPrChange w:id="360" w:author="Targalska Adrianna" w:date="2020-09-07T23:41:00Z">
          <w:pPr>
            <w:pStyle w:val="Akapitzlist"/>
            <w:numPr>
              <w:ilvl w:val="1"/>
              <w:numId w:val="38"/>
            </w:numPr>
            <w:tabs>
              <w:tab w:val="num" w:pos="567"/>
            </w:tabs>
            <w:ind w:left="567" w:hanging="567"/>
          </w:pPr>
        </w:pPrChange>
      </w:pPr>
      <w:ins w:id="361" w:author="Wiecanowska Joanna" w:date="2020-07-30T11:23:00Z">
        <w:del w:id="362" w:author="Targalska Adrianna" w:date="2020-09-07T23:38:00Z">
          <w:r w:rsidDel="00785BCC">
            <w:rPr>
              <w:szCs w:val="20"/>
            </w:rPr>
            <w:delText>Wykonawca musi wykazać się dysponowaniem minimum 6 Trenerów spełniających warunki wskazane w pkt</w:delText>
          </w:r>
        </w:del>
        <w:del w:id="363" w:author="Targalska Adrianna" w:date="2020-09-07T23:14:00Z">
          <w:r w:rsidDel="00B152EC">
            <w:rPr>
              <w:szCs w:val="20"/>
            </w:rPr>
            <w:delText>.</w:delText>
          </w:r>
        </w:del>
        <w:del w:id="364" w:author="Targalska Adrianna" w:date="2020-09-07T23:38:00Z">
          <w:r w:rsidDel="00785BCC">
            <w:rPr>
              <w:szCs w:val="20"/>
            </w:rPr>
            <w:delText xml:space="preserve"> 5.</w:delText>
          </w:r>
        </w:del>
        <w:del w:id="365" w:author="Targalska Adrianna" w:date="2020-09-07T23:14:00Z">
          <w:r w:rsidDel="00B152EC">
            <w:rPr>
              <w:szCs w:val="20"/>
            </w:rPr>
            <w:delText>7</w:delText>
          </w:r>
        </w:del>
        <w:del w:id="366" w:author="Targalska Adrianna" w:date="2020-09-07T23:38:00Z">
          <w:r w:rsidDel="00785BCC">
            <w:rPr>
              <w:szCs w:val="20"/>
            </w:rPr>
            <w:delText>.</w:delText>
          </w:r>
        </w:del>
      </w:ins>
    </w:p>
    <w:p w14:paraId="1FA8C799" w14:textId="77777777" w:rsidR="007961BF" w:rsidRPr="00056F7D" w:rsidDel="00785BCC" w:rsidRDefault="007961BF">
      <w:pPr>
        <w:pStyle w:val="Akapitzlist"/>
        <w:numPr>
          <w:ilvl w:val="1"/>
          <w:numId w:val="59"/>
        </w:numPr>
        <w:rPr>
          <w:ins w:id="367" w:author="Wiecanowska Joanna" w:date="2020-07-30T11:22:00Z"/>
          <w:del w:id="368" w:author="Targalska Adrianna" w:date="2020-09-07T23:40:00Z"/>
          <w:szCs w:val="20"/>
        </w:rPr>
        <w:pPrChange w:id="369" w:author="Targalska Adrianna" w:date="2020-09-07T23:41:00Z">
          <w:pPr>
            <w:pStyle w:val="Akapitzlist"/>
            <w:numPr>
              <w:ilvl w:val="1"/>
              <w:numId w:val="38"/>
            </w:numPr>
            <w:tabs>
              <w:tab w:val="num" w:pos="567"/>
            </w:tabs>
            <w:ind w:left="567" w:hanging="567"/>
          </w:pPr>
        </w:pPrChange>
      </w:pPr>
      <w:ins w:id="370" w:author="Wiecanowska Joanna" w:date="2020-07-30T11:22:00Z">
        <w:del w:id="371" w:author="Targalska Adrianna" w:date="2020-09-07T23:16:00Z">
          <w:r w:rsidRPr="00785BCC" w:rsidDel="00B152EC">
            <w:rPr>
              <w:szCs w:val="20"/>
            </w:rPr>
            <w:delText xml:space="preserve">Wykonawca musi wykazać się </w:delText>
          </w:r>
        </w:del>
      </w:ins>
      <w:ins w:id="372" w:author="Wiecanowska Joanna" w:date="2020-07-30T11:20:00Z">
        <w:del w:id="373" w:author="Targalska Adrianna" w:date="2020-09-07T23:16:00Z">
          <w:r w:rsidRPr="00785BCC" w:rsidDel="00B152EC">
            <w:rPr>
              <w:szCs w:val="20"/>
            </w:rPr>
            <w:delText>dokumentam</w:delText>
          </w:r>
        </w:del>
      </w:ins>
      <w:ins w:id="374" w:author="Wiecanowska Joanna" w:date="2020-07-30T11:23:00Z">
        <w:del w:id="375" w:author="Targalska Adrianna" w:date="2020-09-07T23:16:00Z">
          <w:r w:rsidRPr="00785BCC" w:rsidDel="00B152EC">
            <w:rPr>
              <w:szCs w:val="20"/>
            </w:rPr>
            <w:delText>i</w:delText>
          </w:r>
        </w:del>
      </w:ins>
      <w:ins w:id="376" w:author="Wiecanowska Joanna" w:date="2020-07-30T11:20:00Z">
        <w:del w:id="377" w:author="Targalska Adrianna" w:date="2020-09-07T23:16:00Z">
          <w:r w:rsidRPr="00785BCC" w:rsidDel="00B152EC">
            <w:rPr>
              <w:szCs w:val="20"/>
            </w:rPr>
            <w:delText xml:space="preserve"> p</w:delText>
          </w:r>
        </w:del>
        <w:del w:id="378" w:author="Targalska Adrianna" w:date="2020-09-07T23:38:00Z">
          <w:r w:rsidRPr="00785BCC" w:rsidDel="00785BCC">
            <w:rPr>
              <w:szCs w:val="20"/>
            </w:rPr>
            <w:delText>otwierdzając</w:delText>
          </w:r>
        </w:del>
        <w:del w:id="379" w:author="Targalska Adrianna" w:date="2020-09-07T23:16:00Z">
          <w:r w:rsidRPr="00785BCC" w:rsidDel="00B152EC">
            <w:rPr>
              <w:szCs w:val="20"/>
            </w:rPr>
            <w:delText>ym</w:delText>
          </w:r>
        </w:del>
      </w:ins>
      <w:ins w:id="380" w:author="Wiecanowska Joanna" w:date="2020-07-30T11:23:00Z">
        <w:del w:id="381" w:author="Targalska Adrianna" w:date="2020-09-07T23:16:00Z">
          <w:r w:rsidRPr="00785BCC" w:rsidDel="00B152EC">
            <w:rPr>
              <w:szCs w:val="20"/>
            </w:rPr>
            <w:delText>i</w:delText>
          </w:r>
        </w:del>
      </w:ins>
      <w:ins w:id="382" w:author="Wiecanowska Joanna" w:date="2020-07-30T11:20:00Z">
        <w:del w:id="383" w:author="Targalska Adrianna" w:date="2020-09-07T23:38:00Z">
          <w:r w:rsidRPr="00785BCC" w:rsidDel="00785BCC">
            <w:rPr>
              <w:szCs w:val="20"/>
            </w:rPr>
            <w:delText xml:space="preserve"> posiadanie Certyfikatu FRIS®</w:delText>
          </w:r>
        </w:del>
        <w:del w:id="384" w:author="Targalska Adrianna" w:date="2020-09-07T23:16:00Z">
          <w:r w:rsidRPr="00785BCC" w:rsidDel="00B152EC">
            <w:rPr>
              <w:szCs w:val="20"/>
            </w:rPr>
            <w:delText xml:space="preserve"> przez trenerów </w:delText>
          </w:r>
          <w:r w:rsidRPr="00056F7D" w:rsidDel="00B152EC">
            <w:rPr>
              <w:szCs w:val="20"/>
            </w:rPr>
            <w:delText xml:space="preserve">dedykowanych do realizacji usługi. </w:delText>
          </w:r>
        </w:del>
      </w:ins>
    </w:p>
    <w:p w14:paraId="28FE08FB" w14:textId="3B11476C" w:rsidR="0016382C" w:rsidRPr="00A25E24" w:rsidDel="00AC1644" w:rsidRDefault="0016382C">
      <w:pPr>
        <w:pStyle w:val="Akapitzlist"/>
        <w:numPr>
          <w:ilvl w:val="1"/>
          <w:numId w:val="59"/>
        </w:numPr>
        <w:rPr>
          <w:del w:id="385" w:author="Targalska Adrianna" w:date="2020-09-23T23:55:00Z"/>
          <w:szCs w:val="20"/>
        </w:rPr>
        <w:pPrChange w:id="386" w:author="Targalska Adrianna" w:date="2020-09-07T23:41:00Z">
          <w:pPr>
            <w:pStyle w:val="Akapitzlist"/>
            <w:ind w:left="567"/>
            <w:jc w:val="both"/>
          </w:pPr>
        </w:pPrChange>
      </w:pPr>
    </w:p>
    <w:p w14:paraId="34AB5B34" w14:textId="5DF399D3" w:rsidR="008F71D9" w:rsidRPr="0059616D" w:rsidDel="00AC1644" w:rsidRDefault="004E64A8" w:rsidP="001A55FD">
      <w:pPr>
        <w:pStyle w:val="Nagwek2"/>
        <w:numPr>
          <w:ilvl w:val="0"/>
          <w:numId w:val="38"/>
        </w:numPr>
        <w:tabs>
          <w:tab w:val="clear" w:pos="1135"/>
        </w:tabs>
        <w:ind w:hanging="1135"/>
        <w:rPr>
          <w:del w:id="387" w:author="Targalska Adrianna" w:date="2020-09-23T23:55:00Z"/>
          <w:rFonts w:asciiTheme="minorHAnsi" w:hAnsiTheme="minorHAnsi" w:cstheme="minorHAnsi"/>
          <w:b/>
        </w:rPr>
      </w:pPr>
      <w:bookmarkStart w:id="388" w:name="_Toc29543185"/>
      <w:bookmarkStart w:id="389" w:name="_Toc29543186"/>
      <w:bookmarkStart w:id="390" w:name="_Toc29543187"/>
      <w:bookmarkStart w:id="391" w:name="_Toc29543188"/>
      <w:bookmarkStart w:id="392" w:name="_Toc29543189"/>
      <w:bookmarkStart w:id="393" w:name="_Toc475444065"/>
      <w:bookmarkStart w:id="394" w:name="_Toc29543190"/>
      <w:bookmarkStart w:id="395" w:name="_Toc34652068"/>
      <w:bookmarkEnd w:id="388"/>
      <w:bookmarkEnd w:id="389"/>
      <w:bookmarkEnd w:id="390"/>
      <w:bookmarkEnd w:id="391"/>
      <w:bookmarkEnd w:id="392"/>
      <w:del w:id="396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Wymagane dokumenty i oświadczenia</w:delText>
        </w:r>
        <w:bookmarkEnd w:id="393"/>
        <w:bookmarkEnd w:id="394"/>
        <w:bookmarkEnd w:id="395"/>
      </w:del>
    </w:p>
    <w:p w14:paraId="2CD6A173" w14:textId="716D3286" w:rsidR="00534827" w:rsidRPr="0059616D" w:rsidDel="00AC1644" w:rsidRDefault="00534827" w:rsidP="0088414E">
      <w:pPr>
        <w:tabs>
          <w:tab w:val="num" w:pos="6522"/>
        </w:tabs>
        <w:ind w:left="426" w:hanging="426"/>
        <w:rPr>
          <w:del w:id="397" w:author="Targalska Adrianna" w:date="2020-09-23T23:55:00Z"/>
          <w:rFonts w:asciiTheme="minorHAnsi" w:hAnsiTheme="minorHAnsi" w:cstheme="minorHAnsi"/>
          <w:sz w:val="20"/>
          <w:szCs w:val="20"/>
          <w:lang w:val="de-DE"/>
        </w:rPr>
      </w:pPr>
      <w:del w:id="398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6.1. W celu potwierdzenia spełniania warunków udziału w postępowaniu Zamawiający żąda przedstawienia następujących oświadczeń i dokumentów:</w:delText>
        </w:r>
      </w:del>
    </w:p>
    <w:p w14:paraId="40FC7E29" w14:textId="53D97C9D" w:rsidR="00534827" w:rsidRPr="0059616D" w:rsidDel="00AC1644" w:rsidRDefault="00534827" w:rsidP="0088414E">
      <w:pPr>
        <w:numPr>
          <w:ilvl w:val="0"/>
          <w:numId w:val="1"/>
        </w:numPr>
        <w:tabs>
          <w:tab w:val="left" w:pos="1134"/>
        </w:tabs>
        <w:ind w:left="1134" w:hanging="567"/>
        <w:rPr>
          <w:del w:id="399" w:author="Targalska Adrianna" w:date="2020-09-23T23:55:00Z"/>
          <w:rFonts w:asciiTheme="minorHAnsi" w:hAnsiTheme="minorHAnsi" w:cstheme="minorHAnsi"/>
          <w:sz w:val="20"/>
          <w:szCs w:val="20"/>
        </w:rPr>
      </w:pPr>
      <w:del w:id="400" w:author="Targalska Adrianna" w:date="2020-09-23T23:55:00Z">
        <w:r w:rsidRPr="0059616D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wypełniony i podpisany formularz oferty obejmujący oświadczenie o zaakceptowaniu Warunków Zamówienia (</w:delText>
        </w:r>
        <w:r w:rsidRPr="0059616D" w:rsidDel="00AC1644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Załącznik nr 1 do Warunków Zamówienia</w:delText>
        </w:r>
        <w:r w:rsidR="00DC059B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),</w:delText>
        </w:r>
      </w:del>
    </w:p>
    <w:p w14:paraId="3180CC61" w14:textId="650EF997" w:rsidR="00A8191D" w:rsidDel="00AC1644" w:rsidRDefault="00534827" w:rsidP="0088414E">
      <w:pPr>
        <w:numPr>
          <w:ilvl w:val="0"/>
          <w:numId w:val="1"/>
        </w:numPr>
        <w:tabs>
          <w:tab w:val="left" w:pos="1134"/>
        </w:tabs>
        <w:ind w:left="1134" w:hanging="567"/>
        <w:rPr>
          <w:del w:id="401" w:author="Targalska Adrianna" w:date="2020-09-23T23:55:00Z"/>
          <w:rFonts w:asciiTheme="minorHAnsi" w:hAnsiTheme="minorHAnsi" w:cstheme="minorHAnsi"/>
          <w:sz w:val="20"/>
          <w:szCs w:val="20"/>
        </w:rPr>
      </w:pPr>
      <w:del w:id="402" w:author="Targalska Adrianna" w:date="2020-09-23T23:55:00Z">
        <w:r w:rsidRPr="0059616D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podpisane oświadczenie Wykonawcy o </w:delText>
        </w:r>
        <w:r w:rsidR="00A8191D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braku podstaw do wykluczenia z udziału w postępowaniu </w:delText>
        </w:r>
        <w:r w:rsidRPr="0059616D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(</w:delText>
        </w:r>
        <w:r w:rsidRPr="0059616D" w:rsidDel="00AC1644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Załącznik nr 2 do Warunków Zamówienia</w:delText>
        </w:r>
        <w:r w:rsidRPr="0059616D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),</w:delText>
        </w:r>
      </w:del>
    </w:p>
    <w:p w14:paraId="352D64C7" w14:textId="141369B0" w:rsidR="0095304D" w:rsidDel="00AC1644" w:rsidRDefault="00A8191D" w:rsidP="0088414E">
      <w:pPr>
        <w:numPr>
          <w:ilvl w:val="0"/>
          <w:numId w:val="1"/>
        </w:numPr>
        <w:tabs>
          <w:tab w:val="left" w:pos="1134"/>
        </w:tabs>
        <w:ind w:left="1134" w:hanging="567"/>
        <w:rPr>
          <w:del w:id="403" w:author="Targalska Adrianna" w:date="2020-09-23T23:55:00Z"/>
          <w:rFonts w:asciiTheme="minorHAnsi" w:hAnsiTheme="minorHAnsi" w:cstheme="minorHAnsi"/>
          <w:sz w:val="20"/>
          <w:szCs w:val="20"/>
        </w:rPr>
      </w:pPr>
      <w:del w:id="404" w:author="Targalska Adrianna" w:date="2020-09-23T23:55:00Z">
        <w:r w:rsidRPr="00A8191D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wypełnione i podpisane oświadczenie Wykonawcy o uczestnictwie w grupie kapitałowej </w:delText>
        </w:r>
        <w:r w:rsidRPr="0095304D" w:rsidDel="00AC1644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(Załącznik nr 3</w:delText>
        </w:r>
      </w:del>
      <w:del w:id="405" w:author="Targalska Adrianna" w:date="2020-09-08T09:25:00Z">
        <w:r w:rsidRPr="0095304D" w:rsidDel="00523F3C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 xml:space="preserve"> </w:delText>
        </w:r>
      </w:del>
      <w:del w:id="406" w:author="Targalska Adrianna" w:date="2020-09-23T23:55:00Z">
        <w:r w:rsidRPr="0095304D" w:rsidDel="00AC1644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do Warunków Zamówienia),</w:delText>
        </w:r>
      </w:del>
    </w:p>
    <w:p w14:paraId="29800155" w14:textId="33D78CB3" w:rsidR="00534827" w:rsidRPr="0095304D" w:rsidDel="00AC1644" w:rsidRDefault="0095304D" w:rsidP="0088414E">
      <w:pPr>
        <w:numPr>
          <w:ilvl w:val="0"/>
          <w:numId w:val="1"/>
        </w:numPr>
        <w:tabs>
          <w:tab w:val="left" w:pos="1134"/>
        </w:tabs>
        <w:ind w:left="1134" w:hanging="567"/>
        <w:rPr>
          <w:del w:id="407" w:author="Targalska Adrianna" w:date="2020-09-23T23:55:00Z"/>
          <w:rFonts w:asciiTheme="minorHAnsi" w:hAnsiTheme="minorHAnsi" w:cstheme="minorHAnsi"/>
          <w:sz w:val="20"/>
          <w:szCs w:val="20"/>
        </w:rPr>
      </w:pPr>
      <w:del w:id="408" w:author="Targalska Adrianna" w:date="2020-09-23T23:55:00Z">
        <w:r w:rsidRPr="0095304D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podpisane upoważnienie do podpisania oferty i załączników do niej, o ile nie wynika ono z innych dokumentów załączonych przez Wykonawcę, </w:delText>
        </w:r>
      </w:del>
    </w:p>
    <w:p w14:paraId="2EBFE7F5" w14:textId="453AF7C5" w:rsidR="0095304D" w:rsidDel="00AC1644" w:rsidRDefault="00534827" w:rsidP="0088414E">
      <w:pPr>
        <w:numPr>
          <w:ilvl w:val="0"/>
          <w:numId w:val="1"/>
        </w:numPr>
        <w:tabs>
          <w:tab w:val="left" w:pos="1134"/>
        </w:tabs>
        <w:ind w:left="1134" w:hanging="567"/>
        <w:rPr>
          <w:del w:id="409" w:author="Targalska Adrianna" w:date="2020-09-23T23:55:00Z"/>
          <w:rFonts w:asciiTheme="minorHAnsi" w:hAnsiTheme="minorHAnsi" w:cstheme="minorHAnsi"/>
          <w:sz w:val="20"/>
          <w:szCs w:val="20"/>
        </w:rPr>
      </w:pPr>
      <w:del w:id="410" w:author="Targalska Adrianna" w:date="2020-09-23T23:55:00Z">
        <w:r w:rsidRPr="0059616D" w:rsidDel="00AC1644">
          <w:rPr>
            <w:rFonts w:asciiTheme="minorHAnsi" w:hAnsiTheme="minorHAnsi" w:cstheme="minorHAnsi"/>
            <w:bCs/>
            <w:sz w:val="20"/>
            <w:szCs w:val="20"/>
          </w:rPr>
          <w:delText>podpisane oświadczenie Wykonawcy o zachowaniu poufności</w:delText>
        </w:r>
        <w:r w:rsidRPr="0059616D" w:rsidDel="00AC1644">
          <w:rPr>
            <w:rFonts w:asciiTheme="minorHAnsi" w:hAnsiTheme="minorHAnsi" w:cstheme="minorHAnsi"/>
            <w:b/>
            <w:bCs/>
            <w:sz w:val="20"/>
            <w:szCs w:val="20"/>
          </w:rPr>
          <w:delText xml:space="preserve"> </w:delText>
        </w:r>
        <w:r w:rsidRPr="0059616D" w:rsidDel="00AC1644">
          <w:rPr>
            <w:rFonts w:asciiTheme="minorHAnsi" w:hAnsiTheme="minorHAnsi" w:cstheme="minorHAnsi"/>
            <w:bCs/>
            <w:sz w:val="20"/>
            <w:szCs w:val="20"/>
          </w:rPr>
          <w:delText>(</w:delText>
        </w:r>
        <w:r w:rsidRPr="0059616D" w:rsidDel="00AC1644">
          <w:rPr>
            <w:rFonts w:asciiTheme="minorHAnsi" w:hAnsiTheme="minorHAnsi" w:cstheme="minorHAnsi"/>
            <w:b/>
            <w:bCs/>
            <w:sz w:val="20"/>
            <w:szCs w:val="20"/>
          </w:rPr>
          <w:delText>Załącznik nr 4</w:delText>
        </w:r>
        <w:r w:rsidRPr="0059616D" w:rsidDel="00AC1644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 xml:space="preserve"> do Warunków Zamówienia</w:delText>
        </w:r>
        <w:r w:rsidRPr="0059616D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),</w:delText>
        </w:r>
      </w:del>
    </w:p>
    <w:p w14:paraId="13325FD3" w14:textId="4EF24557" w:rsidR="00C92E01" w:rsidRPr="00785BCC" w:rsidDel="00785BCC" w:rsidRDefault="0095304D">
      <w:pPr>
        <w:numPr>
          <w:ilvl w:val="0"/>
          <w:numId w:val="1"/>
        </w:numPr>
        <w:tabs>
          <w:tab w:val="left" w:pos="1134"/>
        </w:tabs>
        <w:ind w:left="1134" w:hanging="567"/>
        <w:rPr>
          <w:del w:id="411" w:author="Targalska Adrianna" w:date="2020-09-07T23:41:00Z"/>
          <w:rFonts w:asciiTheme="minorHAnsi" w:hAnsiTheme="minorHAnsi" w:cstheme="minorHAnsi"/>
          <w:sz w:val="20"/>
          <w:szCs w:val="20"/>
        </w:rPr>
        <w:pPrChange w:id="412" w:author="Targalska Adrianna" w:date="2020-09-07T23:41:00Z">
          <w:pPr>
            <w:pStyle w:val="Akapitzlist"/>
            <w:numPr>
              <w:numId w:val="1"/>
            </w:numPr>
            <w:ind w:left="1069" w:hanging="360"/>
          </w:pPr>
        </w:pPrChange>
      </w:pPr>
      <w:del w:id="413" w:author="Targalska Adrianna" w:date="2020-09-23T23:55:00Z">
        <w:r w:rsidRPr="0095304D" w:rsidDel="00AC1644">
          <w:rPr>
            <w:rFonts w:asciiTheme="minorHAnsi" w:hAnsiTheme="minorHAnsi" w:cstheme="minorHAnsi"/>
            <w:iCs/>
            <w:sz w:val="20"/>
            <w:szCs w:val="20"/>
          </w:rPr>
          <w:delText>podpisana informacja o administratorze danych osobowych (</w:delText>
        </w:r>
        <w:r w:rsidDel="00AC1644">
          <w:rPr>
            <w:rFonts w:asciiTheme="minorHAnsi" w:hAnsiTheme="minorHAnsi" w:cstheme="minorHAnsi"/>
            <w:b/>
            <w:iCs/>
            <w:sz w:val="20"/>
            <w:szCs w:val="20"/>
          </w:rPr>
          <w:delText>Załącznik nr 5</w:delText>
        </w:r>
        <w:r w:rsidRPr="0095304D" w:rsidDel="00AC1644">
          <w:rPr>
            <w:rFonts w:asciiTheme="minorHAnsi" w:hAnsiTheme="minorHAnsi" w:cstheme="minorHAnsi"/>
            <w:b/>
            <w:iCs/>
            <w:sz w:val="20"/>
            <w:szCs w:val="20"/>
          </w:rPr>
          <w:delText xml:space="preserve"> do Warunków Zamówienia</w:delText>
        </w:r>
        <w:r w:rsidRPr="0095304D" w:rsidDel="00AC1644">
          <w:rPr>
            <w:rFonts w:asciiTheme="minorHAnsi" w:hAnsiTheme="minorHAnsi" w:cstheme="minorHAnsi"/>
            <w:iCs/>
            <w:sz w:val="20"/>
            <w:szCs w:val="20"/>
          </w:rPr>
          <w:delText>),</w:delText>
        </w:r>
      </w:del>
    </w:p>
    <w:p w14:paraId="3747E693" w14:textId="6F0BDD8A" w:rsidR="00534827" w:rsidRPr="0059616D" w:rsidDel="00AC1644" w:rsidRDefault="00534827" w:rsidP="00534827">
      <w:pPr>
        <w:numPr>
          <w:ilvl w:val="0"/>
          <w:numId w:val="1"/>
        </w:numPr>
        <w:tabs>
          <w:tab w:val="left" w:pos="1134"/>
        </w:tabs>
        <w:ind w:left="1134" w:hanging="567"/>
        <w:rPr>
          <w:del w:id="414" w:author="Targalska Adrianna" w:date="2020-09-23T23:55:00Z"/>
          <w:rFonts w:asciiTheme="minorHAnsi" w:hAnsiTheme="minorHAnsi" w:cstheme="minorHAnsi"/>
          <w:iCs/>
          <w:sz w:val="20"/>
          <w:szCs w:val="20"/>
        </w:rPr>
      </w:pPr>
      <w:del w:id="415" w:author="Targalska Adrianna" w:date="2020-09-23T23:55:00Z">
        <w:r w:rsidRPr="0059616D" w:rsidDel="00AC1644">
          <w:rPr>
            <w:rFonts w:asciiTheme="minorHAnsi" w:hAnsiTheme="minorHAnsi" w:cstheme="minorHAnsi"/>
            <w:iCs/>
            <w:sz w:val="20"/>
            <w:szCs w:val="20"/>
          </w:rPr>
          <w:delText>aktualny odpis z właściwego rejestru albo aktualne zaświadczenie o wpisie do Centralnej Ewidencji i</w:delText>
        </w:r>
      </w:del>
      <w:del w:id="416" w:author="Targalska Adrianna" w:date="2020-09-08T07:50:00Z">
        <w:r w:rsidRPr="0059616D" w:rsidDel="006942A0">
          <w:rPr>
            <w:rFonts w:asciiTheme="minorHAnsi" w:hAnsiTheme="minorHAnsi" w:cstheme="minorHAnsi"/>
            <w:iCs/>
            <w:sz w:val="20"/>
            <w:szCs w:val="20"/>
          </w:rPr>
          <w:delText xml:space="preserve"> </w:delText>
        </w:r>
      </w:del>
      <w:del w:id="417" w:author="Targalska Adrianna" w:date="2020-09-23T23:55:00Z">
        <w:r w:rsidRPr="0059616D" w:rsidDel="00AC1644">
          <w:rPr>
            <w:rFonts w:asciiTheme="minorHAnsi" w:hAnsiTheme="minorHAnsi" w:cstheme="minorHAnsi"/>
            <w:iCs/>
            <w:sz w:val="20"/>
            <w:szCs w:val="20"/>
          </w:rPr>
          <w:delText xml:space="preserve">Informacji o Działalności Gospodarczej wystawione nie wcześniej niż 6 miesięcy przed upływem terminu składania ofert w tym postępowaniu: </w:delText>
        </w:r>
      </w:del>
    </w:p>
    <w:p w14:paraId="5C655CF5" w14:textId="1420B51B" w:rsidR="00534827" w:rsidRPr="0059616D" w:rsidDel="00AC1644" w:rsidRDefault="00534827" w:rsidP="001A55FD">
      <w:pPr>
        <w:numPr>
          <w:ilvl w:val="0"/>
          <w:numId w:val="45"/>
        </w:numPr>
        <w:tabs>
          <w:tab w:val="left" w:pos="640"/>
        </w:tabs>
        <w:ind w:left="1560"/>
        <w:rPr>
          <w:del w:id="418" w:author="Targalska Adrianna" w:date="2020-09-23T23:55:00Z"/>
          <w:rFonts w:asciiTheme="minorHAnsi" w:hAnsiTheme="minorHAnsi" w:cstheme="minorHAnsi"/>
          <w:iCs/>
          <w:sz w:val="20"/>
          <w:szCs w:val="20"/>
        </w:rPr>
      </w:pPr>
      <w:del w:id="419" w:author="Targalska Adrianna" w:date="2020-09-23T23:55:00Z">
        <w:r w:rsidRPr="0059616D" w:rsidDel="00AC1644">
          <w:rPr>
            <w:rFonts w:asciiTheme="minorHAnsi" w:hAnsiTheme="minorHAnsi" w:cstheme="minorHAnsi"/>
            <w:iCs/>
            <w:sz w:val="20"/>
            <w:szCs w:val="20"/>
          </w:rPr>
          <w:delText>w przypadku zaświadczenia o wpisie do Centralnej Ewidencji i Informacji o Działalności Gospodarczej - Zamawiający dopuszcza przedstawienie wydruku ze strony internetowej Centralnej Ewidencji i</w:delText>
        </w:r>
      </w:del>
      <w:del w:id="420" w:author="Targalska Adrianna" w:date="2020-09-08T07:50:00Z">
        <w:r w:rsidRPr="0059616D" w:rsidDel="006942A0">
          <w:rPr>
            <w:rFonts w:asciiTheme="minorHAnsi" w:hAnsiTheme="minorHAnsi" w:cstheme="minorHAnsi"/>
            <w:iCs/>
            <w:sz w:val="20"/>
            <w:szCs w:val="20"/>
          </w:rPr>
          <w:delText xml:space="preserve"> </w:delText>
        </w:r>
      </w:del>
      <w:del w:id="421" w:author="Targalska Adrianna" w:date="2020-09-23T23:55:00Z">
        <w:r w:rsidRPr="0059616D" w:rsidDel="00AC1644">
          <w:rPr>
            <w:rFonts w:asciiTheme="minorHAnsi" w:hAnsiTheme="minorHAnsi" w:cstheme="minorHAnsi"/>
            <w:iCs/>
            <w:sz w:val="20"/>
            <w:szCs w:val="20"/>
          </w:rPr>
          <w:delText>Informacji o Działalności Gospodarczej Rzeczypospolitej Polskiej (</w:delText>
        </w:r>
        <w:r w:rsidR="00AC1644" w:rsidDel="00AC1644">
          <w:fldChar w:fldCharType="begin"/>
        </w:r>
        <w:r w:rsidR="00AC1644" w:rsidDel="00AC1644">
          <w:delInstrText xml:space="preserve"> HYPERLINK "http://www.firma.gov.pl" </w:delInstrText>
        </w:r>
        <w:r w:rsidR="00AC1644" w:rsidDel="00AC1644">
          <w:fldChar w:fldCharType="separate"/>
        </w:r>
        <w:r w:rsidRPr="0059616D" w:rsidDel="00AC1644">
          <w:rPr>
            <w:rStyle w:val="Hipercze"/>
            <w:rFonts w:asciiTheme="minorHAnsi" w:hAnsiTheme="minorHAnsi" w:cstheme="minorHAnsi"/>
            <w:iCs/>
            <w:sz w:val="20"/>
            <w:szCs w:val="20"/>
          </w:rPr>
          <w:delText>www.firma.gov.pl</w:delText>
        </w:r>
        <w:r w:rsidR="00AC1644" w:rsidDel="00AC1644">
          <w:rPr>
            <w:rStyle w:val="Hipercze"/>
            <w:rFonts w:asciiTheme="minorHAnsi" w:hAnsiTheme="minorHAnsi" w:cstheme="minorHAnsi"/>
            <w:iCs/>
            <w:sz w:val="20"/>
            <w:szCs w:val="20"/>
          </w:rPr>
          <w:fldChar w:fldCharType="end"/>
        </w:r>
        <w:r w:rsidRPr="0059616D" w:rsidDel="00AC1644">
          <w:rPr>
            <w:rFonts w:asciiTheme="minorHAnsi" w:hAnsiTheme="minorHAnsi" w:cstheme="minorHAnsi"/>
            <w:iCs/>
            <w:sz w:val="20"/>
            <w:szCs w:val="20"/>
          </w:rPr>
          <w:delText xml:space="preserve">); </w:delText>
        </w:r>
      </w:del>
    </w:p>
    <w:p w14:paraId="37AC0EC0" w14:textId="5F440929" w:rsidR="00534827" w:rsidRPr="0059616D" w:rsidDel="00AC1644" w:rsidRDefault="00534827" w:rsidP="001A55FD">
      <w:pPr>
        <w:numPr>
          <w:ilvl w:val="0"/>
          <w:numId w:val="45"/>
        </w:numPr>
        <w:tabs>
          <w:tab w:val="left" w:pos="640"/>
        </w:tabs>
        <w:spacing w:after="120"/>
        <w:ind w:left="1559" w:hanging="357"/>
        <w:rPr>
          <w:del w:id="422" w:author="Targalska Adrianna" w:date="2020-09-23T23:55:00Z"/>
          <w:rFonts w:asciiTheme="minorHAnsi" w:hAnsiTheme="minorHAnsi" w:cstheme="minorHAnsi"/>
          <w:iCs/>
          <w:sz w:val="20"/>
          <w:szCs w:val="20"/>
        </w:rPr>
      </w:pPr>
      <w:del w:id="423" w:author="Targalska Adrianna" w:date="2020-09-23T23:55:00Z">
        <w:r w:rsidRPr="0059616D" w:rsidDel="00AC1644">
          <w:rPr>
            <w:rFonts w:asciiTheme="minorHAnsi" w:hAnsiTheme="minorHAnsi" w:cstheme="minorHAnsi"/>
            <w:iCs/>
            <w:sz w:val="20"/>
            <w:szCs w:val="20"/>
          </w:rPr>
          <w:delText>w przypadku odpisu z Krajowego Rejestru Sądowego, Zamawiający dopuszcza przedstawienie wydruku pobranego ze strony internetowej Ministerstwa Sprawiedliwości (</w:delText>
        </w:r>
        <w:r w:rsidR="00AC1644" w:rsidDel="00AC1644">
          <w:fldChar w:fldCharType="begin"/>
        </w:r>
        <w:r w:rsidR="00AC1644" w:rsidDel="00AC1644">
          <w:delInstrText xml:space="preserve"> HYPERLINK "https://ems.ms.gov.pl/krs/wyszukiwaniepodmiotu" </w:delInstrText>
        </w:r>
        <w:r w:rsidR="00AC1644" w:rsidDel="00AC1644">
          <w:fldChar w:fldCharType="separate"/>
        </w:r>
        <w:r w:rsidRPr="0059616D" w:rsidDel="00AC1644">
          <w:rPr>
            <w:rStyle w:val="Hipercze"/>
            <w:rFonts w:asciiTheme="minorHAnsi" w:hAnsiTheme="minorHAnsi" w:cstheme="minorHAnsi"/>
            <w:iCs/>
            <w:sz w:val="20"/>
            <w:szCs w:val="20"/>
          </w:rPr>
          <w:delText>https://ems.ms.gov.pl/krs/wyszukiwaniepodmiotu</w:delText>
        </w:r>
        <w:r w:rsidR="00AC1644" w:rsidDel="00AC1644">
          <w:rPr>
            <w:rStyle w:val="Hipercze"/>
            <w:rFonts w:asciiTheme="minorHAnsi" w:hAnsiTheme="minorHAnsi" w:cstheme="minorHAnsi"/>
            <w:iCs/>
            <w:sz w:val="20"/>
            <w:szCs w:val="20"/>
          </w:rPr>
          <w:fldChar w:fldCharType="end"/>
        </w:r>
        <w:r w:rsidRPr="0059616D" w:rsidDel="00AC1644">
          <w:rPr>
            <w:rFonts w:asciiTheme="minorHAnsi" w:hAnsiTheme="minorHAnsi" w:cstheme="minorHAnsi"/>
            <w:iCs/>
            <w:sz w:val="20"/>
            <w:szCs w:val="20"/>
          </w:rPr>
          <w:delText>)</w:delText>
        </w:r>
      </w:del>
      <w:del w:id="424" w:author="Targalska Adrianna" w:date="2020-09-08T08:39:00Z">
        <w:r w:rsidRPr="0059616D" w:rsidDel="00CE0FC9">
          <w:rPr>
            <w:rFonts w:asciiTheme="minorHAnsi" w:hAnsiTheme="minorHAnsi" w:cstheme="minorHAnsi"/>
            <w:iCs/>
            <w:sz w:val="20"/>
            <w:szCs w:val="20"/>
          </w:rPr>
          <w:delText>,</w:delText>
        </w:r>
      </w:del>
    </w:p>
    <w:p w14:paraId="5EBEBD3B" w14:textId="77777777" w:rsidR="00DC7F6E" w:rsidRPr="00785BCC" w:rsidDel="005E6757" w:rsidRDefault="00DC7F6E" w:rsidP="00DC7F6E">
      <w:pPr>
        <w:pStyle w:val="Akapitzlist"/>
        <w:numPr>
          <w:ilvl w:val="0"/>
          <w:numId w:val="1"/>
        </w:numPr>
        <w:jc w:val="both"/>
        <w:rPr>
          <w:ins w:id="425" w:author="Bratkowska Olga" w:date="2020-07-30T06:47:00Z"/>
          <w:del w:id="426" w:author="Targalska Adrianna" w:date="2020-07-31T11:14:00Z"/>
          <w:rFonts w:asciiTheme="minorHAnsi" w:hAnsiTheme="minorHAnsi" w:cstheme="minorHAnsi"/>
          <w:sz w:val="20"/>
          <w:szCs w:val="20"/>
        </w:rPr>
      </w:pPr>
      <w:del w:id="427" w:author="Targalska Adrianna" w:date="2020-07-31T11:14:00Z">
        <w:r w:rsidRPr="00785BCC" w:rsidDel="005E6757">
          <w:rPr>
            <w:rFonts w:asciiTheme="minorHAnsi" w:hAnsiTheme="minorHAnsi" w:cstheme="minorHAnsi"/>
            <w:sz w:val="20"/>
            <w:szCs w:val="20"/>
            <w:rPrChange w:id="428" w:author="Targalska Adrianna" w:date="2020-09-07T23:44:00Z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rPrChange>
          </w:rPr>
          <w:delText>DLA CZĘŚCI 1 -</w:delText>
        </w:r>
        <w:r w:rsidRPr="00785BCC" w:rsidDel="005E6757">
          <w:rPr>
            <w:rFonts w:asciiTheme="minorHAnsi" w:hAnsiTheme="minorHAnsi" w:cstheme="minorHAnsi"/>
            <w:sz w:val="20"/>
            <w:szCs w:val="20"/>
            <w:rPrChange w:id="429" w:author="Targalska Adrianna" w:date="2020-09-07T23:44:00Z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PrChange>
          </w:rPr>
          <w:delText xml:space="preserve"> </w:delText>
        </w:r>
        <w:r w:rsidRPr="00785BCC" w:rsidDel="005E6757">
          <w:rPr>
            <w:rFonts w:asciiTheme="minorHAnsi" w:hAnsiTheme="minorHAnsi" w:cstheme="minorHAnsi"/>
            <w:sz w:val="20"/>
            <w:szCs w:val="20"/>
          </w:rPr>
          <w:delText>propozycję realizacji Usługi wraz z przedstawieniem propozycji gier szkoleniowych rozwijających kompetencje miękkie w zakresie kreatywnego myślenia.</w:delText>
        </w:r>
      </w:del>
    </w:p>
    <w:p w14:paraId="566E6656" w14:textId="77777777" w:rsidR="005B3C6E" w:rsidRPr="00785BCC" w:rsidDel="00CE0FC9" w:rsidRDefault="005B3C6E" w:rsidP="005B3C6E">
      <w:pPr>
        <w:pStyle w:val="Akapitzlist"/>
        <w:numPr>
          <w:ilvl w:val="0"/>
          <w:numId w:val="1"/>
        </w:numPr>
        <w:jc w:val="both"/>
        <w:rPr>
          <w:ins w:id="430" w:author="Bratkowska Olga" w:date="2020-07-30T06:47:00Z"/>
          <w:del w:id="431" w:author="Targalska Adrianna" w:date="2020-09-08T08:39:00Z"/>
          <w:rFonts w:asciiTheme="minorHAnsi" w:hAnsiTheme="minorHAnsi" w:cstheme="minorHAnsi"/>
          <w:sz w:val="20"/>
          <w:szCs w:val="20"/>
        </w:rPr>
      </w:pPr>
      <w:ins w:id="432" w:author="Bratkowska Olga" w:date="2020-07-30T06:48:00Z">
        <w:del w:id="433" w:author="Targalska Adrianna" w:date="2020-09-07T23:42:00Z">
          <w:r w:rsidRPr="00785BCC" w:rsidDel="00785BCC">
            <w:rPr>
              <w:rFonts w:asciiTheme="minorHAnsi" w:hAnsiTheme="minorHAnsi" w:cstheme="minorHAnsi"/>
              <w:sz w:val="20"/>
              <w:szCs w:val="20"/>
              <w:rPrChange w:id="434" w:author="Targalska Adrianna" w:date="2020-09-07T23:44:00Z">
                <w:rPr>
                  <w:rFonts w:asciiTheme="minorHAnsi" w:hAnsiTheme="minorHAnsi" w:cstheme="minorHAnsi"/>
                  <w:b/>
                  <w:color w:val="FF0000"/>
                  <w:sz w:val="20"/>
                  <w:szCs w:val="20"/>
                </w:rPr>
              </w:rPrChange>
            </w:rPr>
            <w:delText>DLA CZĘŚCI 1 -</w:delText>
          </w:r>
          <w:r w:rsidRPr="00785BCC" w:rsidDel="00785BCC">
            <w:rPr>
              <w:rFonts w:asciiTheme="minorHAnsi" w:hAnsiTheme="minorHAnsi" w:cstheme="minorHAnsi"/>
              <w:sz w:val="20"/>
              <w:szCs w:val="20"/>
              <w:rPrChange w:id="435" w:author="Targalska Adrianna" w:date="2020-09-07T23:44:00Z">
                <w:rPr>
                  <w:rFonts w:asciiTheme="minorHAnsi" w:hAnsiTheme="minorHAnsi" w:cstheme="minorHAnsi"/>
                  <w:color w:val="FF0000"/>
                  <w:sz w:val="20"/>
                  <w:szCs w:val="20"/>
                </w:rPr>
              </w:rPrChange>
            </w:rPr>
            <w:delText xml:space="preserve"> </w:delText>
          </w:r>
        </w:del>
      </w:ins>
      <w:ins w:id="436" w:author="Bratkowska Olga" w:date="2020-07-30T06:47:00Z">
        <w:del w:id="437" w:author="Targalska Adrianna" w:date="2020-09-08T07:51:00Z">
          <w:r w:rsidRPr="00785BCC" w:rsidDel="006942A0">
            <w:rPr>
              <w:rFonts w:asciiTheme="minorHAnsi" w:hAnsiTheme="minorHAnsi" w:cstheme="minorHAnsi"/>
              <w:sz w:val="20"/>
              <w:szCs w:val="20"/>
              <w:rPrChange w:id="438" w:author="Targalska Adrianna" w:date="2020-09-07T23:44:00Z">
                <w:rPr>
                  <w:rFonts w:asciiTheme="minorHAnsi" w:hAnsiTheme="minorHAnsi" w:cstheme="minorHAnsi"/>
                  <w:b/>
                  <w:color w:val="FF0000"/>
                  <w:sz w:val="20"/>
                  <w:szCs w:val="20"/>
                </w:rPr>
              </w:rPrChange>
            </w:rPr>
            <w:delText>D</w:delText>
          </w:r>
        </w:del>
        <w:del w:id="439" w:author="Targalska Adrianna" w:date="2020-09-08T08:39:00Z">
          <w:r w:rsidRPr="00785BCC" w:rsidDel="00CE0FC9">
            <w:rPr>
              <w:rFonts w:asciiTheme="minorHAnsi" w:hAnsiTheme="minorHAnsi" w:cstheme="minorHAnsi"/>
              <w:sz w:val="20"/>
              <w:szCs w:val="20"/>
              <w:rPrChange w:id="440" w:author="Targalska Adrianna" w:date="2020-09-07T23:44:00Z">
                <w:rPr>
                  <w:rFonts w:asciiTheme="minorHAnsi" w:hAnsiTheme="minorHAnsi" w:cstheme="minorHAnsi"/>
                  <w:b/>
                  <w:color w:val="FF0000"/>
                  <w:sz w:val="20"/>
                  <w:szCs w:val="20"/>
                </w:rPr>
              </w:rPrChange>
            </w:rPr>
            <w:delText>okument poświadczając</w:delText>
          </w:r>
        </w:del>
        <w:del w:id="441" w:author="Targalska Adrianna" w:date="2020-09-07T23:43:00Z">
          <w:r w:rsidRPr="00785BCC" w:rsidDel="00785BCC">
            <w:rPr>
              <w:rFonts w:asciiTheme="minorHAnsi" w:hAnsiTheme="minorHAnsi" w:cstheme="minorHAnsi"/>
              <w:sz w:val="20"/>
              <w:szCs w:val="20"/>
              <w:rPrChange w:id="442" w:author="Targalska Adrianna" w:date="2020-09-07T23:44:00Z">
                <w:rPr>
                  <w:rFonts w:asciiTheme="minorHAnsi" w:hAnsiTheme="minorHAnsi" w:cstheme="minorHAnsi"/>
                  <w:b/>
                  <w:color w:val="FF0000"/>
                  <w:sz w:val="20"/>
                  <w:szCs w:val="20"/>
                </w:rPr>
              </w:rPrChange>
            </w:rPr>
            <w:delText>y</w:delText>
          </w:r>
        </w:del>
        <w:del w:id="443" w:author="Targalska Adrianna" w:date="2020-09-08T08:39:00Z">
          <w:r w:rsidRPr="00785BCC" w:rsidDel="00CE0FC9">
            <w:rPr>
              <w:rFonts w:asciiTheme="minorHAnsi" w:hAnsiTheme="minorHAnsi" w:cstheme="minorHAnsi"/>
              <w:sz w:val="20"/>
              <w:szCs w:val="20"/>
              <w:rPrChange w:id="444" w:author="Targalska Adrianna" w:date="2020-09-07T23:44:00Z">
                <w:rPr>
                  <w:rFonts w:asciiTheme="minorHAnsi" w:hAnsiTheme="minorHAnsi" w:cstheme="minorHAnsi"/>
                  <w:b/>
                  <w:color w:val="FF0000"/>
                  <w:sz w:val="20"/>
                  <w:szCs w:val="20"/>
                </w:rPr>
              </w:rPrChange>
            </w:rPr>
            <w:delText xml:space="preserve"> posiadanie </w:delText>
          </w:r>
        </w:del>
      </w:ins>
      <w:ins w:id="445" w:author="Bratkowska Olga" w:date="2020-07-30T06:48:00Z">
        <w:del w:id="446" w:author="Targalska Adrianna" w:date="2020-09-08T08:39:00Z">
          <w:r w:rsidRPr="00785BCC" w:rsidDel="00CE0FC9">
            <w:rPr>
              <w:rFonts w:asciiTheme="minorHAnsi" w:hAnsiTheme="minorHAnsi" w:cstheme="minorHAnsi"/>
              <w:sz w:val="20"/>
              <w:szCs w:val="20"/>
              <w:rPrChange w:id="447" w:author="Targalska Adrianna" w:date="2020-09-07T23:44:00Z">
                <w:rPr>
                  <w:rFonts w:asciiTheme="minorHAnsi" w:hAnsiTheme="minorHAnsi" w:cstheme="minorHAnsi"/>
                  <w:b/>
                  <w:color w:val="FF0000"/>
                  <w:sz w:val="20"/>
                  <w:szCs w:val="20"/>
                </w:rPr>
              </w:rPrChange>
            </w:rPr>
            <w:delText xml:space="preserve">przez Wykonawcę </w:delText>
          </w:r>
        </w:del>
      </w:ins>
      <w:ins w:id="448" w:author="Bratkowska Olga" w:date="2020-07-30T06:47:00Z">
        <w:del w:id="449" w:author="Targalska Adrianna" w:date="2020-09-08T08:39:00Z">
          <w:r w:rsidRPr="00785BCC" w:rsidDel="00CE0FC9">
            <w:rPr>
              <w:rFonts w:asciiTheme="minorHAnsi" w:hAnsiTheme="minorHAnsi" w:cstheme="minorHAnsi"/>
              <w:sz w:val="20"/>
              <w:szCs w:val="20"/>
              <w:rPrChange w:id="450" w:author="Targalska Adrianna" w:date="2020-09-07T23:44:00Z">
                <w:rPr>
                  <w:rFonts w:asciiTheme="minorHAnsi" w:hAnsiTheme="minorHAnsi" w:cstheme="minorHAnsi"/>
                  <w:b/>
                  <w:color w:val="FF0000"/>
                  <w:sz w:val="20"/>
                  <w:szCs w:val="20"/>
                </w:rPr>
              </w:rPrChange>
            </w:rPr>
            <w:delText xml:space="preserve">licencji na sprzedaż raportów i usług opartych o </w:delText>
          </w:r>
          <w:r w:rsidRPr="00785BCC" w:rsidDel="00CE0FC9">
            <w:rPr>
              <w:sz w:val="20"/>
              <w:szCs w:val="20"/>
            </w:rPr>
            <w:delText>FRIS®.</w:delText>
          </w:r>
        </w:del>
      </w:ins>
      <w:ins w:id="451" w:author="Bratkowska Olga" w:date="2020-07-30T06:48:00Z">
        <w:del w:id="452" w:author="Targalska Adrianna" w:date="2020-09-08T08:39:00Z">
          <w:r w:rsidRPr="00785BCC" w:rsidDel="00CE0FC9">
            <w:rPr>
              <w:sz w:val="20"/>
              <w:szCs w:val="20"/>
            </w:rPr>
            <w:delText xml:space="preserve"> </w:delText>
          </w:r>
        </w:del>
      </w:ins>
    </w:p>
    <w:p w14:paraId="6458CC47" w14:textId="77777777" w:rsidR="005B3C6E" w:rsidRPr="00785BCC" w:rsidDel="00CE0FC9" w:rsidRDefault="005B3C6E" w:rsidP="00DC7F6E">
      <w:pPr>
        <w:pStyle w:val="Akapitzlist"/>
        <w:numPr>
          <w:ilvl w:val="0"/>
          <w:numId w:val="1"/>
        </w:numPr>
        <w:jc w:val="both"/>
        <w:rPr>
          <w:del w:id="453" w:author="Targalska Adrianna" w:date="2020-09-08T08:38:00Z"/>
          <w:rFonts w:asciiTheme="minorHAnsi" w:hAnsiTheme="minorHAnsi" w:cstheme="minorHAnsi"/>
          <w:sz w:val="20"/>
          <w:szCs w:val="20"/>
        </w:rPr>
      </w:pPr>
      <w:ins w:id="454" w:author="Bratkowska Olga" w:date="2020-07-30T06:49:00Z">
        <w:del w:id="455" w:author="Targalska Adrianna" w:date="2020-07-31T11:15:00Z">
          <w:r w:rsidRPr="00785BCC" w:rsidDel="005E6757">
            <w:rPr>
              <w:rFonts w:asciiTheme="minorHAnsi" w:hAnsiTheme="minorHAnsi" w:cstheme="minorHAnsi"/>
              <w:sz w:val="20"/>
              <w:szCs w:val="20"/>
            </w:rPr>
            <w:delText xml:space="preserve">Kopię </w:delText>
          </w:r>
        </w:del>
        <w:del w:id="456" w:author="Targalska Adrianna" w:date="2020-09-08T08:38:00Z">
          <w:r w:rsidRPr="00785BCC" w:rsidDel="00CE0FC9">
            <w:rPr>
              <w:rFonts w:asciiTheme="minorHAnsi" w:hAnsiTheme="minorHAnsi" w:cstheme="minorHAnsi"/>
              <w:sz w:val="20"/>
              <w:szCs w:val="20"/>
            </w:rPr>
            <w:delText>dokument</w:delText>
          </w:r>
        </w:del>
        <w:del w:id="457" w:author="Targalska Adrianna" w:date="2020-09-08T07:51:00Z">
          <w:r w:rsidRPr="00785BCC" w:rsidDel="006942A0">
            <w:rPr>
              <w:rFonts w:asciiTheme="minorHAnsi" w:hAnsiTheme="minorHAnsi" w:cstheme="minorHAnsi"/>
              <w:sz w:val="20"/>
              <w:szCs w:val="20"/>
            </w:rPr>
            <w:delText>ów</w:delText>
          </w:r>
        </w:del>
        <w:del w:id="458" w:author="Targalska Adrianna" w:date="2020-09-08T08:38:00Z">
          <w:r w:rsidRPr="00785BCC" w:rsidDel="00CE0FC9">
            <w:rPr>
              <w:rFonts w:asciiTheme="minorHAnsi" w:hAnsiTheme="minorHAnsi" w:cstheme="minorHAnsi"/>
              <w:sz w:val="20"/>
              <w:szCs w:val="20"/>
            </w:rPr>
            <w:delText xml:space="preserve"> potwierdzając</w:delText>
          </w:r>
        </w:del>
        <w:del w:id="459" w:author="Targalska Adrianna" w:date="2020-09-08T07:51:00Z">
          <w:r w:rsidRPr="00785BCC" w:rsidDel="006942A0">
            <w:rPr>
              <w:rFonts w:asciiTheme="minorHAnsi" w:hAnsiTheme="minorHAnsi" w:cstheme="minorHAnsi"/>
              <w:sz w:val="20"/>
              <w:szCs w:val="20"/>
            </w:rPr>
            <w:delText>ych</w:delText>
          </w:r>
        </w:del>
      </w:ins>
      <w:ins w:id="460" w:author="Bratkowska Olga" w:date="2020-07-30T06:50:00Z">
        <w:del w:id="461" w:author="Targalska Adrianna" w:date="2020-09-08T08:38:00Z">
          <w:r w:rsidR="00A9199A" w:rsidRPr="00785BCC" w:rsidDel="00CE0FC9">
            <w:rPr>
              <w:rFonts w:asciiTheme="minorHAnsi" w:hAnsiTheme="minorHAnsi" w:cstheme="minorHAnsi"/>
              <w:sz w:val="20"/>
              <w:szCs w:val="20"/>
            </w:rPr>
            <w:delText xml:space="preserve"> posiadanie</w:delText>
          </w:r>
          <w:r w:rsidRPr="00785BCC" w:rsidDel="00CE0FC9">
            <w:rPr>
              <w:rFonts w:asciiTheme="minorHAnsi" w:hAnsiTheme="minorHAnsi" w:cstheme="minorHAnsi"/>
              <w:sz w:val="20"/>
              <w:szCs w:val="20"/>
            </w:rPr>
            <w:delText xml:space="preserve"> </w:delText>
          </w:r>
        </w:del>
      </w:ins>
      <w:ins w:id="462" w:author="Bratkowska Olga" w:date="2020-07-30T06:49:00Z">
        <w:del w:id="463" w:author="Targalska Adrianna" w:date="2020-09-08T08:38:00Z">
          <w:r w:rsidRPr="00785BCC" w:rsidDel="00CE0FC9">
            <w:rPr>
              <w:rFonts w:asciiTheme="minorHAnsi" w:hAnsiTheme="minorHAnsi" w:cstheme="minorHAnsi"/>
              <w:sz w:val="20"/>
              <w:szCs w:val="20"/>
            </w:rPr>
            <w:delText>Certyfikat</w:delText>
          </w:r>
        </w:del>
      </w:ins>
      <w:ins w:id="464" w:author="Bratkowska Olga" w:date="2020-07-30T06:51:00Z">
        <w:del w:id="465" w:author="Targalska Adrianna" w:date="2020-09-08T08:38:00Z">
          <w:r w:rsidR="00A9199A" w:rsidRPr="00785BCC" w:rsidDel="00CE0FC9">
            <w:rPr>
              <w:rFonts w:asciiTheme="minorHAnsi" w:hAnsiTheme="minorHAnsi" w:cstheme="minorHAnsi"/>
              <w:sz w:val="20"/>
              <w:szCs w:val="20"/>
            </w:rPr>
            <w:delText>u FRIS® przez</w:delText>
          </w:r>
        </w:del>
      </w:ins>
      <w:ins w:id="466" w:author="Bratkowska Olga" w:date="2020-07-30T06:49:00Z">
        <w:del w:id="467" w:author="Targalska Adrianna" w:date="2020-09-08T08:38:00Z">
          <w:r w:rsidRPr="00785BCC" w:rsidDel="00CE0FC9">
            <w:rPr>
              <w:rFonts w:asciiTheme="minorHAnsi" w:hAnsiTheme="minorHAnsi" w:cstheme="minorHAnsi"/>
              <w:sz w:val="20"/>
              <w:szCs w:val="20"/>
            </w:rPr>
            <w:delText xml:space="preserve"> </w:delText>
          </w:r>
        </w:del>
        <w:del w:id="468" w:author="Targalska Adrianna" w:date="2020-09-08T07:51:00Z">
          <w:r w:rsidRPr="00785BCC" w:rsidDel="006942A0">
            <w:rPr>
              <w:rFonts w:asciiTheme="minorHAnsi" w:hAnsiTheme="minorHAnsi" w:cstheme="minorHAnsi"/>
              <w:sz w:val="20"/>
              <w:szCs w:val="20"/>
            </w:rPr>
            <w:delText>t</w:delText>
          </w:r>
        </w:del>
        <w:del w:id="469" w:author="Targalska Adrianna" w:date="2020-09-08T08:38:00Z">
          <w:r w:rsidRPr="00785BCC" w:rsidDel="00CE0FC9">
            <w:rPr>
              <w:rFonts w:asciiTheme="minorHAnsi" w:hAnsiTheme="minorHAnsi" w:cstheme="minorHAnsi"/>
              <w:sz w:val="20"/>
              <w:szCs w:val="20"/>
            </w:rPr>
            <w:delText>renerów dedykowanych do realizacji usługi.</w:delText>
          </w:r>
        </w:del>
      </w:ins>
    </w:p>
    <w:p w14:paraId="3DA1B43B" w14:textId="7D3EDAA7" w:rsidR="0095304D" w:rsidRPr="0095304D" w:rsidDel="00AC1644" w:rsidRDefault="00534827" w:rsidP="0095304D">
      <w:pPr>
        <w:tabs>
          <w:tab w:val="left" w:pos="640"/>
          <w:tab w:val="num" w:pos="6522"/>
        </w:tabs>
        <w:ind w:left="426" w:hanging="426"/>
        <w:rPr>
          <w:del w:id="470" w:author="Targalska Adrianna" w:date="2020-09-23T23:55:00Z"/>
          <w:rFonts w:asciiTheme="minorHAnsi" w:hAnsiTheme="minorHAnsi" w:cstheme="minorHAnsi"/>
          <w:sz w:val="20"/>
          <w:szCs w:val="20"/>
        </w:rPr>
      </w:pPr>
      <w:del w:id="471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6.2. Jeżeli wykonawca ma siedzibę lub miejsce zamieszkania poza terytorium Rzeczypospolitej Polskiej, zamiast dokumentów,</w:delText>
        </w:r>
        <w:r w:rsidR="0095304D" w:rsidDel="00AC1644">
          <w:rPr>
            <w:rFonts w:asciiTheme="minorHAnsi" w:hAnsiTheme="minorHAnsi" w:cstheme="minorHAnsi"/>
            <w:sz w:val="20"/>
            <w:szCs w:val="20"/>
          </w:rPr>
          <w:delText xml:space="preserve"> o których mowa w pk</w:delText>
        </w:r>
        <w:r w:rsidR="00CF0ED9" w:rsidDel="00AC1644">
          <w:rPr>
            <w:rFonts w:asciiTheme="minorHAnsi" w:hAnsiTheme="minorHAnsi" w:cstheme="minorHAnsi"/>
            <w:sz w:val="20"/>
            <w:szCs w:val="20"/>
          </w:rPr>
          <w:delText xml:space="preserve">t 6.1 lit. </w:delText>
        </w:r>
      </w:del>
      <w:del w:id="472" w:author="Targalska Adrianna" w:date="2020-09-07T23:45:00Z">
        <w:r w:rsidR="00CF0ED9" w:rsidDel="00785BCC">
          <w:rPr>
            <w:rFonts w:asciiTheme="minorHAnsi" w:hAnsiTheme="minorHAnsi" w:cstheme="minorHAnsi"/>
            <w:sz w:val="20"/>
            <w:szCs w:val="20"/>
          </w:rPr>
          <w:delText>g</w:delText>
        </w:r>
      </w:del>
      <w:del w:id="473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) Warunków Zamówienia -</w:delText>
        </w:r>
        <w:r w:rsidR="0095304D" w:rsidDel="00AC1644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  <w:r w:rsidR="0095304D" w:rsidRPr="0095304D" w:rsidDel="00AC1644">
          <w:rPr>
            <w:rFonts w:asciiTheme="minorHAnsi" w:hAnsiTheme="minorHAnsi" w:cstheme="minorHAnsi"/>
            <w:sz w:val="20"/>
            <w:szCs w:val="20"/>
          </w:rPr>
          <w:delText>składa odpowiedni dokument wystawiony przez właściwe organy administracyjne lub sądowe lub oświadczenie złożone przed notariuszem, właściwym organem sądowym lub administracyjnym kraju, w którym Wykonawca ma siedzibę lub miejsce zamieszkania, potwierdzające odpowiednio, że nie otwarto jego likwidacji ani nie ogłoszono upadłości – dokument winien być wystawiony nie wcześniej niż 6 miesięcy przed upływem terminu składania Ofert.</w:delText>
        </w:r>
      </w:del>
    </w:p>
    <w:p w14:paraId="7F8C1F9C" w14:textId="2410F466" w:rsidR="00872393" w:rsidRPr="00872393" w:rsidDel="00AC1644" w:rsidRDefault="00872393" w:rsidP="00CE0FC9">
      <w:pPr>
        <w:spacing w:after="160" w:line="256" w:lineRule="auto"/>
        <w:ind w:left="426" w:hanging="426"/>
        <w:rPr>
          <w:del w:id="474" w:author="Targalska Adrianna" w:date="2020-09-23T23:55:00Z"/>
          <w:rFonts w:cs="Calibri"/>
          <w:sz w:val="20"/>
          <w:szCs w:val="20"/>
        </w:rPr>
      </w:pPr>
      <w:del w:id="475" w:author="Targalska Adrianna" w:date="2020-09-23T23:55:00Z">
        <w:r w:rsidDel="00AC1644">
          <w:rPr>
            <w:rFonts w:asciiTheme="minorHAnsi" w:hAnsiTheme="minorHAnsi" w:cstheme="minorHAnsi"/>
            <w:sz w:val="20"/>
            <w:szCs w:val="20"/>
          </w:rPr>
          <w:delText xml:space="preserve">6.3. </w:delText>
        </w:r>
        <w:r w:rsidR="00A25E24" w:rsidRPr="00872393" w:rsidDel="00AC1644">
          <w:rPr>
            <w:rFonts w:asciiTheme="minorHAnsi" w:hAnsiTheme="minorHAnsi" w:cstheme="minorHAnsi"/>
            <w:sz w:val="20"/>
            <w:szCs w:val="20"/>
          </w:rPr>
          <w:delText>Dokument</w:delText>
        </w:r>
        <w:r w:rsidR="000F34C1" w:rsidRPr="00872393" w:rsidDel="00AC1644">
          <w:rPr>
            <w:rFonts w:asciiTheme="minorHAnsi" w:hAnsiTheme="minorHAnsi" w:cstheme="minorHAnsi"/>
            <w:sz w:val="20"/>
            <w:szCs w:val="20"/>
          </w:rPr>
          <w:delText xml:space="preserve">y i oświadczenia, o których mowa w pkt 6.1. - 6.2. WZ składa się w formie elektronicznej, za </w:delText>
        </w:r>
        <w:r w:rsidDel="00AC1644">
          <w:rPr>
            <w:rFonts w:asciiTheme="minorHAnsi" w:hAnsiTheme="minorHAnsi" w:cstheme="minorHAnsi"/>
            <w:sz w:val="20"/>
            <w:szCs w:val="20"/>
          </w:rPr>
          <w:delText xml:space="preserve">         </w:delText>
        </w:r>
        <w:r w:rsidR="000F34C1" w:rsidRPr="00872393" w:rsidDel="00AC1644">
          <w:rPr>
            <w:rFonts w:asciiTheme="minorHAnsi" w:hAnsiTheme="minorHAnsi" w:cstheme="minorHAnsi"/>
            <w:sz w:val="20"/>
            <w:szCs w:val="20"/>
          </w:rPr>
          <w:delText>pośrednictwem środków komunikacji elektronicznej</w:delText>
        </w:r>
        <w:r w:rsidRPr="00872393" w:rsidDel="00AC1644">
          <w:rPr>
            <w:rFonts w:asciiTheme="minorHAnsi" w:hAnsiTheme="minorHAnsi" w:cstheme="minorHAnsi"/>
            <w:sz w:val="20"/>
            <w:szCs w:val="20"/>
          </w:rPr>
          <w:delText xml:space="preserve"> w jeden z następujących sposobów:</w:delText>
        </w:r>
      </w:del>
    </w:p>
    <w:p w14:paraId="3DA59E41" w14:textId="46FF9A65" w:rsidR="00872393" w:rsidRPr="006227DA" w:rsidDel="00AC1644" w:rsidRDefault="00872393" w:rsidP="001A55FD">
      <w:pPr>
        <w:pStyle w:val="Akapitzlist"/>
        <w:numPr>
          <w:ilvl w:val="0"/>
          <w:numId w:val="61"/>
        </w:numPr>
        <w:ind w:left="1134" w:hanging="426"/>
        <w:jc w:val="both"/>
        <w:rPr>
          <w:del w:id="476" w:author="Targalska Adrianna" w:date="2020-09-23T23:55:00Z"/>
          <w:sz w:val="20"/>
          <w:szCs w:val="20"/>
        </w:rPr>
      </w:pPr>
      <w:del w:id="477" w:author="Targalska Adrianna" w:date="2020-09-23T23:55:00Z">
        <w:r w:rsidRPr="006227DA" w:rsidDel="00AC1644">
          <w:rPr>
            <w:sz w:val="20"/>
            <w:szCs w:val="20"/>
          </w:rPr>
          <w:delText xml:space="preserve">Ofertę wraz załącznikami należy podpisać kwalifikowanym podpisem elektronicznym przez osobę/y upoważnioną/e do reprezentowania Wykonawcy, </w:delText>
        </w:r>
      </w:del>
    </w:p>
    <w:p w14:paraId="15B503C0" w14:textId="7360BCBC" w:rsidR="00872393" w:rsidRPr="006227DA" w:rsidDel="00AC1644" w:rsidRDefault="00872393" w:rsidP="00872393">
      <w:pPr>
        <w:pStyle w:val="Akapitzlist"/>
        <w:ind w:left="1134"/>
        <w:jc w:val="both"/>
        <w:rPr>
          <w:del w:id="478" w:author="Targalska Adrianna" w:date="2020-09-23T23:55:00Z"/>
          <w:sz w:val="20"/>
          <w:szCs w:val="20"/>
        </w:rPr>
      </w:pPr>
      <w:del w:id="479" w:author="Targalska Adrianna" w:date="2020-09-23T23:55:00Z">
        <w:r w:rsidRPr="006227DA" w:rsidDel="00AC1644">
          <w:rPr>
            <w:sz w:val="20"/>
            <w:szCs w:val="20"/>
          </w:rPr>
          <w:delText>lub</w:delText>
        </w:r>
      </w:del>
    </w:p>
    <w:p w14:paraId="5C5D91F3" w14:textId="4604C383" w:rsidR="00872393" w:rsidDel="00AC1644" w:rsidRDefault="00872393" w:rsidP="001A55FD">
      <w:pPr>
        <w:pStyle w:val="Akapitzlist"/>
        <w:numPr>
          <w:ilvl w:val="0"/>
          <w:numId w:val="61"/>
        </w:numPr>
        <w:ind w:left="1134" w:hanging="426"/>
        <w:jc w:val="both"/>
        <w:rPr>
          <w:del w:id="480" w:author="Targalska Adrianna" w:date="2020-09-23T23:55:00Z"/>
          <w:rFonts w:cs="Calibri"/>
          <w:sz w:val="20"/>
          <w:szCs w:val="20"/>
        </w:rPr>
      </w:pPr>
      <w:del w:id="481" w:author="Targalska Adrianna" w:date="2020-09-23T23:55:00Z">
        <w:r w:rsidRPr="006227DA" w:rsidDel="00AC1644">
          <w:rPr>
            <w:rFonts w:cs="Calibri"/>
            <w:sz w:val="20"/>
            <w:szCs w:val="20"/>
          </w:rPr>
          <w:delText>Ofertę wraz z załącznikami należy sporządzić i podpisać w postaci papierowej w formie oryginału lub kopii poświadczonej za zgodność z oryginałem, a następnie zeskanować.</w:delText>
        </w:r>
      </w:del>
    </w:p>
    <w:p w14:paraId="0CB4EFC5" w14:textId="3FCD5906" w:rsidR="00872393" w:rsidRPr="006227DA" w:rsidDel="00AC1644" w:rsidRDefault="00872393" w:rsidP="00872393">
      <w:pPr>
        <w:pStyle w:val="Akapitzlist"/>
        <w:ind w:left="1134"/>
        <w:jc w:val="both"/>
        <w:rPr>
          <w:del w:id="482" w:author="Targalska Adrianna" w:date="2020-09-23T23:55:00Z"/>
          <w:rFonts w:cs="Calibri"/>
          <w:sz w:val="20"/>
          <w:szCs w:val="20"/>
        </w:rPr>
      </w:pPr>
    </w:p>
    <w:p w14:paraId="145F1FE7" w14:textId="0EE50C9C" w:rsidR="00872393" w:rsidRPr="006227DA" w:rsidDel="00AC1644" w:rsidRDefault="00872393" w:rsidP="00872393">
      <w:pPr>
        <w:pStyle w:val="Akapitzlist"/>
        <w:ind w:left="709"/>
        <w:jc w:val="both"/>
        <w:rPr>
          <w:del w:id="483" w:author="Targalska Adrianna" w:date="2020-09-23T23:55:00Z"/>
          <w:rFonts w:cs="Calibri"/>
          <w:color w:val="FF0000"/>
          <w:sz w:val="20"/>
          <w:szCs w:val="20"/>
        </w:rPr>
      </w:pPr>
      <w:del w:id="484" w:author="Targalska Adrianna" w:date="2020-09-23T23:55:00Z">
        <w:r w:rsidRPr="006227DA" w:rsidDel="00AC1644">
          <w:rPr>
            <w:rFonts w:cs="Calibri"/>
            <w:sz w:val="20"/>
            <w:szCs w:val="20"/>
          </w:rPr>
          <w:delText>W przypadku, gdy Wykonawca, jako załącznik do oferty, dołącza kopię jakiegoś dokumentu, musi  być ona poświadczona za zgodność z oryginałem przez Wykonawcę. Poświadczenia za zgodność z oryginałem należy dokonać poprzez umieszczenie na kopii każdej zapisanej strony dokumentu czytelnego zapisu: „za zgodność z oryginałem” (lub innego – o tożsamym znaczeniu) wraz z podpisem osoby upoważnionej do reprezentowania Wykonawcy.</w:delText>
        </w:r>
        <w:r w:rsidRPr="006227DA" w:rsidDel="00AC1644">
          <w:rPr>
            <w:rFonts w:cs="Calibri"/>
            <w:b/>
            <w:bCs/>
            <w:color w:val="000000"/>
            <w:sz w:val="20"/>
            <w:szCs w:val="20"/>
          </w:rPr>
          <w:delText xml:space="preserve"> </w:delText>
        </w:r>
        <w:r w:rsidRPr="006227DA" w:rsidDel="00AC1644">
          <w:rPr>
            <w:rFonts w:cs="Calibri"/>
            <w:b/>
            <w:bCs/>
            <w:color w:val="000000"/>
            <w:sz w:val="20"/>
            <w:szCs w:val="20"/>
            <w:u w:val="single"/>
          </w:rPr>
          <w:delText>Zamawiający zastrzega, iż:</w:delText>
        </w:r>
      </w:del>
    </w:p>
    <w:p w14:paraId="20579166" w14:textId="0750CB3D" w:rsidR="00872393" w:rsidRPr="006227DA" w:rsidDel="00AC1644" w:rsidRDefault="00872393" w:rsidP="001A55FD">
      <w:pPr>
        <w:pStyle w:val="Akapitzlist"/>
        <w:numPr>
          <w:ilvl w:val="0"/>
          <w:numId w:val="60"/>
        </w:numPr>
        <w:jc w:val="both"/>
        <w:rPr>
          <w:del w:id="485" w:author="Targalska Adrianna" w:date="2020-09-23T23:55:00Z"/>
          <w:rFonts w:cs="Calibri"/>
          <w:b/>
          <w:bCs/>
          <w:color w:val="000000"/>
          <w:sz w:val="20"/>
          <w:szCs w:val="20"/>
          <w:u w:val="single"/>
        </w:rPr>
      </w:pPr>
      <w:del w:id="486" w:author="Targalska Adrianna" w:date="2020-09-23T23:55:00Z">
        <w:r w:rsidRPr="006227DA" w:rsidDel="00AC1644">
          <w:rPr>
            <w:rFonts w:cs="Calibri"/>
            <w:b/>
            <w:bCs/>
            <w:color w:val="000000"/>
            <w:sz w:val="20"/>
            <w:szCs w:val="20"/>
            <w:u w:val="single"/>
          </w:rPr>
          <w:delText>Formularz oferty (Załącznik nr 1 do Warunków Zamówienia) winien</w:delText>
        </w:r>
        <w:r w:rsidR="00E85733" w:rsidDel="00AC1644">
          <w:rPr>
            <w:rFonts w:cs="Calibri"/>
            <w:b/>
            <w:bCs/>
            <w:color w:val="000000"/>
            <w:sz w:val="20"/>
            <w:szCs w:val="20"/>
            <w:u w:val="single"/>
          </w:rPr>
          <w:delText xml:space="preserve"> być bezwzględnie sporządzony w </w:delText>
        </w:r>
        <w:r w:rsidRPr="006227DA" w:rsidDel="00AC1644">
          <w:rPr>
            <w:rFonts w:cs="Calibri"/>
            <w:b/>
            <w:bCs/>
            <w:color w:val="000000"/>
            <w:sz w:val="20"/>
            <w:szCs w:val="20"/>
            <w:u w:val="single"/>
          </w:rPr>
          <w:delText xml:space="preserve">oryginale, </w:delText>
        </w:r>
      </w:del>
    </w:p>
    <w:p w14:paraId="5A71BD89" w14:textId="09807A90" w:rsidR="00872393" w:rsidRPr="006227DA" w:rsidDel="00AC1644" w:rsidRDefault="00872393" w:rsidP="001A55FD">
      <w:pPr>
        <w:pStyle w:val="Akapitzlist"/>
        <w:numPr>
          <w:ilvl w:val="0"/>
          <w:numId w:val="60"/>
        </w:numPr>
        <w:jc w:val="both"/>
        <w:rPr>
          <w:del w:id="487" w:author="Targalska Adrianna" w:date="2020-09-23T23:55:00Z"/>
          <w:rFonts w:cs="Calibri"/>
          <w:b/>
          <w:bCs/>
          <w:color w:val="000000"/>
          <w:sz w:val="20"/>
          <w:szCs w:val="20"/>
          <w:u w:val="single"/>
        </w:rPr>
      </w:pPr>
      <w:del w:id="488" w:author="Targalska Adrianna" w:date="2020-09-23T23:55:00Z">
        <w:r w:rsidRPr="006227DA" w:rsidDel="00AC1644">
          <w:rPr>
            <w:rFonts w:cs="Calibri"/>
            <w:b/>
            <w:bCs/>
            <w:color w:val="000000"/>
            <w:sz w:val="20"/>
            <w:szCs w:val="20"/>
            <w:u w:val="single"/>
          </w:rPr>
          <w:delText xml:space="preserve">dokument pełnomocnictwa winien być bezwzględnie sporządzony w oryginale lub notarialnie poświadczonej kopii </w:delText>
        </w:r>
      </w:del>
    </w:p>
    <w:p w14:paraId="5881158C" w14:textId="58BED239" w:rsidR="0095304D" w:rsidRPr="00872393" w:rsidDel="00AC1644" w:rsidRDefault="00872393" w:rsidP="00872393">
      <w:pPr>
        <w:pStyle w:val="Akapitzlist"/>
        <w:spacing w:before="120" w:after="0" w:line="240" w:lineRule="auto"/>
        <w:ind w:left="709"/>
        <w:contextualSpacing w:val="0"/>
        <w:jc w:val="both"/>
        <w:rPr>
          <w:del w:id="489" w:author="Targalska Adrianna" w:date="2020-09-23T23:55:00Z"/>
        </w:rPr>
      </w:pPr>
      <w:del w:id="490" w:author="Targalska Adrianna" w:date="2020-09-23T23:55:00Z">
        <w:r w:rsidRPr="006227DA" w:rsidDel="00AC1644">
          <w:rPr>
            <w:rFonts w:cs="Calibri"/>
            <w:bCs/>
            <w:color w:val="000000"/>
            <w:sz w:val="20"/>
            <w:szCs w:val="20"/>
          </w:rPr>
          <w:delText>Jeżeli umocowanie do reprezentowania Wykonawcy nie wynika z odpisu z właściwego rejestru lub CEIDG - należy wykazać dokumentami ciąg umocowania do tej reprezentacji</w:delText>
        </w:r>
        <w:r w:rsidDel="00AC1644">
          <w:rPr>
            <w:rFonts w:cs="Calibri"/>
            <w:bCs/>
            <w:color w:val="000000"/>
            <w:sz w:val="20"/>
            <w:szCs w:val="20"/>
          </w:rPr>
          <w:delText>.</w:delText>
        </w:r>
      </w:del>
    </w:p>
    <w:p w14:paraId="6B248176" w14:textId="6533B99E" w:rsidR="00534827" w:rsidRPr="00C21323" w:rsidDel="00AC1644" w:rsidRDefault="006A46D0" w:rsidP="00C21323">
      <w:pPr>
        <w:tabs>
          <w:tab w:val="num" w:pos="6522"/>
        </w:tabs>
        <w:ind w:left="426" w:hanging="426"/>
        <w:rPr>
          <w:del w:id="491" w:author="Targalska Adrianna" w:date="2020-09-23T23:55:00Z"/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del w:id="492" w:author="Targalska Adrianna" w:date="2020-09-23T23:55:00Z">
        <w:r w:rsidDel="00AC1644">
          <w:rPr>
            <w:rFonts w:asciiTheme="minorHAnsi" w:eastAsiaTheme="minorHAnsi" w:hAnsiTheme="minorHAnsi" w:cstheme="minorHAnsi"/>
            <w:bCs/>
            <w:color w:val="000000"/>
            <w:sz w:val="20"/>
            <w:szCs w:val="20"/>
          </w:rPr>
          <w:delText>6.4</w:delText>
        </w:r>
        <w:r w:rsidR="0095304D" w:rsidDel="00AC1644">
          <w:rPr>
            <w:rFonts w:asciiTheme="minorHAnsi" w:eastAsiaTheme="minorHAnsi" w:hAnsiTheme="minorHAnsi" w:cstheme="minorHAnsi"/>
            <w:b/>
            <w:bCs/>
            <w:color w:val="000000"/>
            <w:sz w:val="20"/>
            <w:szCs w:val="20"/>
          </w:rPr>
          <w:delText xml:space="preserve">. </w:delText>
        </w:r>
        <w:r w:rsidR="00C21323" w:rsidRPr="00C21323" w:rsidDel="00AC1644">
          <w:rPr>
            <w:rFonts w:asciiTheme="minorHAnsi" w:hAnsiTheme="minorHAnsi" w:cstheme="minorHAnsi"/>
            <w:sz w:val="20"/>
            <w:szCs w:val="20"/>
          </w:rPr>
          <w:delText>Jeżeli termin składania ofert ulegnie przesunięciu, wówczas dokumenty, które do upływu nowego terminu tracą ważność, winny zostać uaktualnione przed upływem terminu składania ofert</w:delText>
        </w:r>
      </w:del>
      <w:del w:id="493" w:author="Targalska Adrianna" w:date="2020-09-07T23:46:00Z">
        <w:r w:rsidR="00C21323" w:rsidRPr="00C21323" w:rsidDel="00785BCC">
          <w:rPr>
            <w:rFonts w:asciiTheme="minorHAnsi" w:hAnsiTheme="minorHAnsi" w:cstheme="minorHAnsi"/>
            <w:sz w:val="20"/>
            <w:szCs w:val="20"/>
          </w:rPr>
          <w:delText xml:space="preserve">, </w:delText>
        </w:r>
        <w:r w:rsidR="003F49DF" w:rsidDel="00785BCC">
          <w:rPr>
            <w:rFonts w:asciiTheme="minorHAnsi" w:hAnsiTheme="minorHAnsi" w:cstheme="minorHAnsi"/>
            <w:sz w:val="20"/>
            <w:szCs w:val="20"/>
          </w:rPr>
          <w:delText xml:space="preserve">zgodnie z formą wskazaną w pkt </w:delText>
        </w:r>
        <w:r w:rsidR="003F49DF" w:rsidRPr="00872393" w:rsidDel="00785BCC">
          <w:rPr>
            <w:rFonts w:asciiTheme="minorHAnsi" w:hAnsiTheme="minorHAnsi" w:cstheme="minorHAnsi"/>
            <w:sz w:val="20"/>
            <w:szCs w:val="20"/>
          </w:rPr>
          <w:delText>8</w:delText>
        </w:r>
        <w:r w:rsidR="00872393" w:rsidRPr="00872393" w:rsidDel="00785BCC">
          <w:rPr>
            <w:rFonts w:asciiTheme="minorHAnsi" w:hAnsiTheme="minorHAnsi" w:cstheme="minorHAnsi"/>
            <w:sz w:val="20"/>
            <w:szCs w:val="20"/>
          </w:rPr>
          <w:delText>.4</w:delText>
        </w:r>
        <w:r w:rsidR="00C21323" w:rsidRPr="00C21323" w:rsidDel="00785BCC">
          <w:rPr>
            <w:rFonts w:asciiTheme="minorHAnsi" w:hAnsiTheme="minorHAnsi" w:cstheme="minorHAnsi"/>
            <w:sz w:val="20"/>
            <w:szCs w:val="20"/>
          </w:rPr>
          <w:delText xml:space="preserve"> lit. b) Warunków Zamówienia.</w:delText>
        </w:r>
      </w:del>
    </w:p>
    <w:p w14:paraId="72877164" w14:textId="13E0506F" w:rsidR="004E64A8" w:rsidRPr="0059616D" w:rsidDel="00AC1644" w:rsidRDefault="004E64A8" w:rsidP="00070FEF">
      <w:pPr>
        <w:pStyle w:val="Nagwek2"/>
        <w:numPr>
          <w:ilvl w:val="0"/>
          <w:numId w:val="13"/>
        </w:numPr>
        <w:tabs>
          <w:tab w:val="clear" w:pos="1135"/>
          <w:tab w:val="left" w:pos="428"/>
          <w:tab w:val="num" w:pos="5246"/>
        </w:tabs>
        <w:spacing w:after="120"/>
        <w:ind w:left="567"/>
        <w:rPr>
          <w:del w:id="494" w:author="Targalska Adrianna" w:date="2020-09-23T23:55:00Z"/>
          <w:rFonts w:asciiTheme="minorHAnsi" w:hAnsiTheme="minorHAnsi" w:cstheme="minorHAnsi"/>
          <w:b/>
        </w:rPr>
      </w:pPr>
      <w:bookmarkStart w:id="495" w:name="_Toc29543191"/>
      <w:bookmarkStart w:id="496" w:name="_Toc475444066"/>
      <w:bookmarkStart w:id="497" w:name="_Toc29543192"/>
      <w:bookmarkStart w:id="498" w:name="_Toc34652069"/>
      <w:bookmarkEnd w:id="495"/>
      <w:del w:id="499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Wadium</w:delText>
        </w:r>
        <w:bookmarkEnd w:id="496"/>
        <w:bookmarkEnd w:id="497"/>
        <w:bookmarkEnd w:id="498"/>
      </w:del>
    </w:p>
    <w:p w14:paraId="51160E53" w14:textId="766C5B70" w:rsidR="004E64A8" w:rsidRPr="0059616D" w:rsidDel="00AC1644" w:rsidRDefault="004E64A8" w:rsidP="00070FEF">
      <w:pPr>
        <w:pStyle w:val="standardowy0"/>
        <w:numPr>
          <w:ilvl w:val="1"/>
          <w:numId w:val="13"/>
        </w:numPr>
        <w:spacing w:before="120"/>
        <w:rPr>
          <w:del w:id="500" w:author="Targalska Adrianna" w:date="2020-09-23T23:55:00Z"/>
          <w:rFonts w:asciiTheme="minorHAnsi" w:hAnsiTheme="minorHAnsi" w:cstheme="minorHAnsi"/>
          <w:caps/>
          <w:color w:val="000000"/>
          <w:sz w:val="20"/>
          <w:szCs w:val="20"/>
        </w:rPr>
      </w:pPr>
      <w:bookmarkStart w:id="501" w:name="_Toc389210228"/>
      <w:bookmarkStart w:id="502" w:name="_Toc451844349"/>
      <w:bookmarkStart w:id="503" w:name="_Toc451852612"/>
      <w:bookmarkStart w:id="504" w:name="_Toc475444067"/>
      <w:del w:id="505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W niniejszym postępowaniu wadium nie jest wymagane</w:delText>
        </w:r>
        <w:bookmarkEnd w:id="501"/>
        <w:r w:rsidRPr="0059616D" w:rsidDel="00AC1644">
          <w:rPr>
            <w:rFonts w:asciiTheme="minorHAnsi" w:hAnsiTheme="minorHAnsi" w:cstheme="minorHAnsi"/>
            <w:sz w:val="20"/>
            <w:szCs w:val="20"/>
          </w:rPr>
          <w:delText>.</w:delText>
        </w:r>
        <w:bookmarkEnd w:id="502"/>
        <w:bookmarkEnd w:id="503"/>
        <w:bookmarkEnd w:id="504"/>
      </w:del>
    </w:p>
    <w:p w14:paraId="56306FE0" w14:textId="40F0A3EC" w:rsidR="004E64A8" w:rsidRPr="0059616D" w:rsidDel="00AC1644" w:rsidRDefault="004E64A8" w:rsidP="00070FEF">
      <w:pPr>
        <w:pStyle w:val="Nagwek2"/>
        <w:numPr>
          <w:ilvl w:val="0"/>
          <w:numId w:val="13"/>
        </w:numPr>
        <w:tabs>
          <w:tab w:val="clear" w:pos="1135"/>
          <w:tab w:val="left" w:pos="428"/>
          <w:tab w:val="num" w:pos="5246"/>
        </w:tabs>
        <w:spacing w:after="120"/>
        <w:ind w:left="567"/>
        <w:rPr>
          <w:del w:id="506" w:author="Targalska Adrianna" w:date="2020-09-23T23:55:00Z"/>
          <w:rFonts w:asciiTheme="minorHAnsi" w:hAnsiTheme="minorHAnsi" w:cstheme="minorHAnsi"/>
          <w:b/>
        </w:rPr>
      </w:pPr>
      <w:bookmarkStart w:id="507" w:name="_Toc475444068"/>
      <w:bookmarkStart w:id="508" w:name="_Toc29543193"/>
      <w:bookmarkStart w:id="509" w:name="_Toc34652070"/>
      <w:del w:id="510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Sposób przygotowania oferty</w:delText>
        </w:r>
        <w:bookmarkEnd w:id="507"/>
        <w:bookmarkEnd w:id="508"/>
        <w:bookmarkEnd w:id="509"/>
      </w:del>
    </w:p>
    <w:p w14:paraId="1B40C988" w14:textId="0E1A94D9" w:rsidR="000853AD" w:rsidRPr="00E65175" w:rsidDel="00AC1644" w:rsidRDefault="004E64A8" w:rsidP="001A55FD">
      <w:pPr>
        <w:pStyle w:val="Tekstpodstawowy"/>
        <w:numPr>
          <w:ilvl w:val="1"/>
          <w:numId w:val="38"/>
        </w:numPr>
        <w:spacing w:before="120" w:after="0"/>
        <w:jc w:val="both"/>
        <w:rPr>
          <w:del w:id="511" w:author="Targalska Adrianna" w:date="2020-09-23T23:55:00Z"/>
          <w:rFonts w:asciiTheme="minorHAnsi" w:hAnsiTheme="minorHAnsi" w:cstheme="minorHAnsi"/>
          <w:sz w:val="20"/>
          <w:szCs w:val="20"/>
        </w:rPr>
      </w:pPr>
      <w:del w:id="512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Oferta musi zawierać wszystkie dokumenty wymienione w pkt </w:delText>
        </w:r>
        <w:r w:rsidR="003D5F47" w:rsidRPr="0059616D" w:rsidDel="00AC1644">
          <w:rPr>
            <w:rFonts w:asciiTheme="minorHAnsi" w:hAnsiTheme="minorHAnsi" w:cstheme="minorHAnsi"/>
            <w:sz w:val="20"/>
            <w:szCs w:val="20"/>
          </w:rPr>
          <w:delText>6</w:delText>
        </w:r>
        <w:r w:rsidR="0095304D" w:rsidDel="00AC1644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delText>Warunków Zamówienia</w:delText>
        </w:r>
        <w:r w:rsidR="00B6410B" w:rsidRPr="0059616D" w:rsidDel="00AC1644">
          <w:rPr>
            <w:rFonts w:asciiTheme="minorHAnsi" w:hAnsiTheme="minorHAnsi" w:cstheme="minorHAnsi"/>
            <w:sz w:val="20"/>
            <w:szCs w:val="20"/>
          </w:rPr>
          <w:delText>.</w:delText>
        </w:r>
        <w:r w:rsidR="00B6410B" w:rsidRPr="0059616D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 Zamawiający wymaga złożenia dokumentów zgodnie z załączonymi wzorami dokumentów</w:delText>
        </w:r>
        <w:r w:rsidR="00CD35D4" w:rsidRPr="0059616D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, </w:delText>
        </w:r>
        <w:r w:rsidR="00B6410B" w:rsidRPr="0059616D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jeśli takie udostępniono. </w:delText>
        </w:r>
      </w:del>
    </w:p>
    <w:p w14:paraId="1F802220" w14:textId="3621FFA6" w:rsidR="00282AEE" w:rsidRPr="00E65175" w:rsidDel="00AC1644" w:rsidRDefault="00282AEE" w:rsidP="00E65175">
      <w:pPr>
        <w:pStyle w:val="Tekstpodstawowy"/>
        <w:spacing w:before="120" w:after="0"/>
        <w:ind w:left="567"/>
        <w:jc w:val="both"/>
        <w:rPr>
          <w:del w:id="513" w:author="Targalska Adrianna" w:date="2020-09-23T23:55:00Z"/>
          <w:rFonts w:asciiTheme="minorHAnsi" w:hAnsiTheme="minorHAnsi" w:cstheme="minorHAnsi"/>
          <w:b/>
          <w:sz w:val="20"/>
          <w:szCs w:val="20"/>
        </w:rPr>
      </w:pPr>
      <w:del w:id="514" w:author="Targalska Adrianna" w:date="2020-09-23T23:55:00Z">
        <w:r w:rsidRPr="00E65175" w:rsidDel="00AC1644">
          <w:rPr>
            <w:rFonts w:asciiTheme="minorHAnsi" w:hAnsiTheme="minorHAnsi" w:cstheme="minorHAnsi"/>
            <w:b/>
            <w:sz w:val="20"/>
            <w:szCs w:val="20"/>
          </w:rPr>
          <w:delText>UWAGA! Jeśli Wykonawca podpisuje ofertę kwalifikowanym podpisem elektronicznym, nie jest konieczne stawianie pieczęci wykonawcy / pieczęci imiennej / składanie własnoręcznego podpisu przedstawiciela Wykonawcy/ uzupełnianie miejscowości i daty złożenia podpisu, zgodnie z udostępnionymi wzorami Załączników do WZ.</w:delText>
        </w:r>
      </w:del>
    </w:p>
    <w:p w14:paraId="11A9F68D" w14:textId="5AF4A78A" w:rsidR="001A145A" w:rsidRPr="001A145A" w:rsidDel="00AC1644" w:rsidRDefault="001A145A" w:rsidP="001A55FD">
      <w:pPr>
        <w:numPr>
          <w:ilvl w:val="1"/>
          <w:numId w:val="54"/>
        </w:numPr>
        <w:rPr>
          <w:del w:id="515" w:author="Targalska Adrianna" w:date="2020-09-23T23:55:00Z"/>
          <w:rFonts w:asciiTheme="minorHAnsi" w:hAnsiTheme="minorHAnsi" w:cstheme="minorHAnsi"/>
          <w:color w:val="000000"/>
          <w:sz w:val="20"/>
          <w:szCs w:val="20"/>
        </w:rPr>
      </w:pPr>
      <w:del w:id="516" w:author="Targalska Adrianna" w:date="2020-09-23T23:55:00Z">
        <w:r w:rsidRPr="001A145A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Oferta oraz wszelkie oświadczenia i zaświadczenia składane w trakcie postępowania są jawne w ramach przedsiębiorstwa Zamawiającego; nie są natomiast dostępne publicznie, chyba że obowiązek taki wynika </w:delText>
        </w:r>
        <w:r w:rsidRPr="001A145A" w:rsidDel="00AC1644">
          <w:rPr>
            <w:rFonts w:asciiTheme="minorHAnsi" w:hAnsiTheme="minorHAnsi" w:cstheme="minorHAnsi"/>
            <w:color w:val="000000"/>
            <w:sz w:val="20"/>
            <w:szCs w:val="20"/>
          </w:rPr>
          <w:br/>
          <w:delText xml:space="preserve">z przepisów prawa powszechnie obowiązującego. </w:delText>
        </w:r>
      </w:del>
    </w:p>
    <w:p w14:paraId="4064394B" w14:textId="6B5BE88A" w:rsidR="001A145A" w:rsidRPr="001A145A" w:rsidDel="00AC1644" w:rsidRDefault="001A145A" w:rsidP="001A55FD">
      <w:pPr>
        <w:numPr>
          <w:ilvl w:val="1"/>
          <w:numId w:val="54"/>
        </w:numPr>
        <w:rPr>
          <w:del w:id="517" w:author="Targalska Adrianna" w:date="2020-09-23T23:55:00Z"/>
          <w:rFonts w:asciiTheme="minorHAnsi" w:hAnsiTheme="minorHAnsi" w:cstheme="minorHAnsi"/>
          <w:b/>
          <w:bCs/>
          <w:sz w:val="20"/>
          <w:szCs w:val="20"/>
        </w:rPr>
      </w:pPr>
      <w:del w:id="518" w:author="Targalska Adrianna" w:date="2020-09-23T23:55:00Z">
        <w:r w:rsidRPr="001A145A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Oferta wraz z załącznikami i wszystkimi dokumentami musi być podpisana przez osoby upoważnione do składania oświadczeń woli w imieniu Wykonawcy. </w:delText>
        </w:r>
      </w:del>
    </w:p>
    <w:p w14:paraId="5FF6C351" w14:textId="4FA2BC4E" w:rsidR="001A145A" w:rsidRPr="001A145A" w:rsidDel="00AC1644" w:rsidRDefault="001A145A" w:rsidP="001A55FD">
      <w:pPr>
        <w:numPr>
          <w:ilvl w:val="1"/>
          <w:numId w:val="54"/>
        </w:numPr>
        <w:rPr>
          <w:del w:id="519" w:author="Targalska Adrianna" w:date="2020-09-23T23:55:00Z"/>
          <w:rFonts w:asciiTheme="minorHAnsi" w:hAnsiTheme="minorHAnsi" w:cstheme="minorHAnsi"/>
          <w:color w:val="000000"/>
          <w:sz w:val="20"/>
          <w:szCs w:val="20"/>
        </w:rPr>
      </w:pPr>
      <w:del w:id="520" w:author="Targalska Adrianna" w:date="2020-09-23T23:55:00Z">
        <w:r w:rsidRPr="001A145A" w:rsidDel="00AC1644">
          <w:rPr>
            <w:rFonts w:asciiTheme="minorHAnsi" w:hAnsiTheme="minorHAnsi" w:cs="Calibri"/>
            <w:sz w:val="20"/>
            <w:szCs w:val="20"/>
          </w:rPr>
          <w:delText xml:space="preserve">Wykonawca składa ofertę </w:delText>
        </w:r>
        <w:r w:rsidRPr="001A145A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w formie elektronicznej, za pośrednictwem środków komunikacji elektronicznej, dostarczając ją na adresy email wskazane w pkt 1.16. WZ. </w:delText>
        </w:r>
      </w:del>
    </w:p>
    <w:p w14:paraId="18AFE8CC" w14:textId="4FD5AE17" w:rsidR="00DD2E09" w:rsidDel="00AC1644" w:rsidRDefault="001A145A" w:rsidP="00DD2E09">
      <w:pPr>
        <w:ind w:left="567"/>
        <w:rPr>
          <w:del w:id="521" w:author="Targalska Adrianna" w:date="2020-09-23T23:55:00Z"/>
          <w:rFonts w:asciiTheme="minorHAnsi" w:hAnsiTheme="minorHAnsi" w:cstheme="minorHAnsi"/>
          <w:color w:val="000000"/>
          <w:sz w:val="20"/>
          <w:szCs w:val="20"/>
        </w:rPr>
      </w:pPr>
      <w:del w:id="522" w:author="Targalska Adrianna" w:date="2020-09-23T23:55:00Z">
        <w:r w:rsidRPr="001A145A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Przez elektroniczną f</w:delText>
        </w:r>
        <w:r w:rsidR="00DD2E09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ormę Oferty Zamawiający rozumie:</w:delText>
        </w:r>
      </w:del>
    </w:p>
    <w:p w14:paraId="2F82A2F1" w14:textId="213DDEE7" w:rsidR="00DD2E09" w:rsidRPr="00790213" w:rsidDel="00AC1644" w:rsidRDefault="00DD2E09" w:rsidP="001A55FD">
      <w:pPr>
        <w:pStyle w:val="Tekstpodstawowy"/>
        <w:numPr>
          <w:ilvl w:val="0"/>
          <w:numId w:val="58"/>
        </w:numPr>
        <w:spacing w:before="120" w:after="0" w:line="276" w:lineRule="auto"/>
        <w:ind w:left="1134" w:hanging="425"/>
        <w:jc w:val="both"/>
        <w:rPr>
          <w:del w:id="523" w:author="Targalska Adrianna" w:date="2020-09-23T23:55:00Z"/>
          <w:rFonts w:asciiTheme="minorHAnsi" w:hAnsiTheme="minorHAnsi" w:cstheme="minorHAnsi"/>
          <w:color w:val="000000"/>
          <w:sz w:val="20"/>
          <w:szCs w:val="20"/>
        </w:rPr>
      </w:pPr>
      <w:del w:id="524" w:author="Targalska Adrianna" w:date="2020-09-23T23:55:00Z">
        <w:r w:rsidRPr="00790213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skan ówcześnie przygotowanej zgodnie z WZ i podpisanej przez osobę uprawnioną do składania oświadczeń woli Oferty w formie pisemnej, </w:delText>
        </w:r>
      </w:del>
    </w:p>
    <w:p w14:paraId="41B1C04E" w14:textId="6BA8D9E5" w:rsidR="00DD2E09" w:rsidRPr="00A43B3B" w:rsidDel="00AC1644" w:rsidRDefault="00DD2E09" w:rsidP="00DD2E09">
      <w:pPr>
        <w:pStyle w:val="Tekstpodstawowy"/>
        <w:spacing w:before="120" w:after="0" w:line="276" w:lineRule="auto"/>
        <w:ind w:left="1134" w:hanging="425"/>
        <w:jc w:val="both"/>
        <w:rPr>
          <w:del w:id="525" w:author="Targalska Adrianna" w:date="2020-09-23T23:55:00Z"/>
          <w:rFonts w:asciiTheme="minorHAnsi" w:hAnsiTheme="minorHAnsi" w:cstheme="minorHAnsi"/>
          <w:b/>
          <w:color w:val="000000"/>
          <w:sz w:val="20"/>
          <w:szCs w:val="20"/>
        </w:rPr>
      </w:pPr>
      <w:del w:id="526" w:author="Targalska Adrianna" w:date="2020-09-23T23:55:00Z">
        <w:r w:rsidRPr="00A43B3B" w:rsidDel="00AC1644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lub</w:delText>
        </w:r>
      </w:del>
    </w:p>
    <w:p w14:paraId="5B2B587C" w14:textId="18727248" w:rsidR="00DD2E09" w:rsidRPr="00790213" w:rsidDel="00AC1644" w:rsidRDefault="00DD2E09" w:rsidP="001A55FD">
      <w:pPr>
        <w:pStyle w:val="Tekstpodstawowy"/>
        <w:numPr>
          <w:ilvl w:val="0"/>
          <w:numId w:val="58"/>
        </w:numPr>
        <w:spacing w:before="120" w:line="276" w:lineRule="auto"/>
        <w:ind w:left="1134" w:hanging="425"/>
        <w:jc w:val="both"/>
        <w:rPr>
          <w:del w:id="527" w:author="Targalska Adrianna" w:date="2020-09-23T23:55:00Z"/>
          <w:rFonts w:asciiTheme="minorHAnsi" w:hAnsiTheme="minorHAnsi" w:cstheme="minorHAnsi"/>
          <w:color w:val="000000"/>
          <w:sz w:val="20"/>
          <w:szCs w:val="20"/>
        </w:rPr>
      </w:pPr>
      <w:del w:id="528" w:author="Targalska Adrianna" w:date="2020-09-23T23:55:00Z">
        <w:r w:rsidRPr="00790213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Ofertę przygotowaną zgodnie z WZ i podpisaną kwalifikowanym podpisem elektronicznym przez osobę/y upoważnioną/e do reprezentowania Wykonawcy;</w:delText>
        </w:r>
      </w:del>
    </w:p>
    <w:p w14:paraId="28EE7952" w14:textId="103FD84B" w:rsidR="00DD2E09" w:rsidRPr="00DD2E09" w:rsidDel="00AC1644" w:rsidRDefault="00DD2E09" w:rsidP="00DD2E09">
      <w:pPr>
        <w:pStyle w:val="Tekstpodstawowy"/>
        <w:spacing w:after="0" w:line="276" w:lineRule="auto"/>
        <w:ind w:left="567"/>
        <w:jc w:val="both"/>
        <w:rPr>
          <w:del w:id="529" w:author="Targalska Adrianna" w:date="2020-09-23T23:55:00Z"/>
          <w:rFonts w:ascii="Calibri" w:hAnsi="Calibri" w:cs="Calibri"/>
          <w:color w:val="000000"/>
          <w:sz w:val="20"/>
          <w:szCs w:val="20"/>
        </w:rPr>
      </w:pPr>
      <w:del w:id="530" w:author="Targalska Adrianna" w:date="2020-09-23T23:55:00Z">
        <w:r w:rsidRPr="00DD2E09" w:rsidDel="00AC1644">
          <w:rPr>
            <w:rFonts w:ascii="Calibri" w:hAnsi="Calibri" w:cs="Calibri"/>
            <w:color w:val="000000"/>
            <w:sz w:val="20"/>
            <w:szCs w:val="20"/>
          </w:rPr>
          <w:delText xml:space="preserve">Zamawiający wymaga złożenia oferty jako dokumentu elektronicznego </w:delText>
        </w:r>
        <w:r w:rsidRPr="00DD2E09" w:rsidDel="00AC1644">
          <w:rPr>
            <w:rFonts w:ascii="Calibri" w:hAnsi="Calibri" w:cs="Calibri"/>
            <w:color w:val="000000"/>
            <w:sz w:val="20"/>
            <w:szCs w:val="20"/>
            <w:u w:val="single"/>
          </w:rPr>
          <w:delText>w formie nieedytowalnej</w:delText>
        </w:r>
        <w:r w:rsidRPr="00DD2E09" w:rsidDel="00AC1644">
          <w:rPr>
            <w:rFonts w:ascii="Calibri" w:hAnsi="Calibri" w:cs="Calibri"/>
            <w:color w:val="000000"/>
            <w:sz w:val="20"/>
            <w:szCs w:val="20"/>
          </w:rPr>
          <w:delText>.</w:delText>
        </w:r>
      </w:del>
    </w:p>
    <w:p w14:paraId="5FB10452" w14:textId="0E2D0635" w:rsidR="00DD2E09" w:rsidRPr="00DD2E09" w:rsidDel="00AC1644" w:rsidRDefault="00DD2E09" w:rsidP="00DD2E09">
      <w:pPr>
        <w:spacing w:before="0" w:line="276" w:lineRule="auto"/>
        <w:ind w:left="567"/>
        <w:rPr>
          <w:del w:id="531" w:author="Targalska Adrianna" w:date="2020-09-23T23:55:00Z"/>
          <w:rFonts w:ascii="Calibri" w:hAnsi="Calibri" w:cs="Calibri"/>
          <w:sz w:val="20"/>
          <w:szCs w:val="20"/>
        </w:rPr>
      </w:pPr>
      <w:del w:id="532" w:author="Targalska Adrianna" w:date="2020-09-23T23:55:00Z">
        <w:r w:rsidRPr="00DD2E09" w:rsidDel="00AC1644">
          <w:rPr>
            <w:rFonts w:ascii="Calibri" w:hAnsi="Calibri" w:cs="Calibri"/>
            <w:color w:val="000000"/>
            <w:sz w:val="20"/>
            <w:szCs w:val="20"/>
          </w:rPr>
          <w:delText>Dokument taki musi zostać stworzony w formacie PDF, JPG, zip., 7Z.</w:delText>
        </w:r>
      </w:del>
    </w:p>
    <w:p w14:paraId="24FFAD36" w14:textId="443FF561" w:rsidR="00DD2E09" w:rsidRPr="00DD2E09" w:rsidDel="00AC1644" w:rsidRDefault="00DD2E09" w:rsidP="00DD2E09">
      <w:pPr>
        <w:ind w:left="567"/>
        <w:rPr>
          <w:del w:id="533" w:author="Targalska Adrianna" w:date="2020-09-23T23:55:00Z"/>
          <w:rFonts w:ascii="Calibri" w:hAnsi="Calibri" w:cs="Calibri"/>
          <w:color w:val="000000"/>
          <w:sz w:val="20"/>
          <w:szCs w:val="20"/>
        </w:rPr>
      </w:pPr>
      <w:del w:id="534" w:author="Targalska Adrianna" w:date="2020-09-23T23:55:00Z">
        <w:r w:rsidRPr="00DD2E09" w:rsidDel="00AC1644">
          <w:rPr>
            <w:rFonts w:ascii="Calibri" w:hAnsi="Calibri" w:cs="Calibri"/>
            <w:color w:val="000000"/>
            <w:sz w:val="20"/>
            <w:szCs w:val="20"/>
          </w:rPr>
          <w:delText xml:space="preserve">Oferta </w:delText>
        </w:r>
        <w:r w:rsidRPr="00DD2E09" w:rsidDel="00AC1644">
          <w:rPr>
            <w:rFonts w:ascii="Calibri" w:hAnsi="Calibri" w:cs="Calibri"/>
            <w:b/>
            <w:color w:val="000000"/>
            <w:sz w:val="20"/>
            <w:szCs w:val="20"/>
          </w:rPr>
          <w:delText>musi zostać zaszyfrowana</w:delText>
        </w:r>
        <w:r w:rsidRPr="00DD2E09" w:rsidDel="00AC1644">
          <w:rPr>
            <w:rFonts w:ascii="Calibri" w:hAnsi="Calibri" w:cs="Calibri"/>
            <w:color w:val="000000"/>
            <w:sz w:val="20"/>
            <w:szCs w:val="20"/>
          </w:rPr>
          <w:delText>, tzn. opatrzona hasłem dostępowym uniemożliwiającym otwarcie plików bez jego posiadania. W tym celu Wykonawca może posłużyć się m.in. narzędziami oferowanymi przez oprogramowanie, w którym przygotowuje dokument.</w:delText>
        </w:r>
      </w:del>
    </w:p>
    <w:p w14:paraId="7FA4A7E9" w14:textId="04E95214" w:rsidR="00DD2E09" w:rsidRPr="00DD2E09" w:rsidDel="00AC1644" w:rsidRDefault="00DD2E09" w:rsidP="00DD2E09">
      <w:pPr>
        <w:spacing w:line="276" w:lineRule="auto"/>
        <w:ind w:left="567"/>
        <w:rPr>
          <w:del w:id="535" w:author="Targalska Adrianna" w:date="2020-09-23T23:55:00Z"/>
          <w:rFonts w:ascii="Calibri" w:hAnsi="Calibri" w:cs="Calibri"/>
          <w:color w:val="000000"/>
          <w:sz w:val="20"/>
          <w:szCs w:val="20"/>
        </w:rPr>
      </w:pPr>
      <w:del w:id="536" w:author="Targalska Adrianna" w:date="2020-09-23T23:55:00Z">
        <w:r w:rsidRPr="00DD2E09" w:rsidDel="00AC1644">
          <w:rPr>
            <w:rFonts w:ascii="Calibri" w:hAnsi="Calibri" w:cs="Calibri"/>
            <w:b/>
            <w:color w:val="000000"/>
            <w:sz w:val="20"/>
            <w:szCs w:val="20"/>
          </w:rPr>
          <w:delText xml:space="preserve">Hasło dostępu do pliku (plików) ze złożoną Ofertą, Wykonawca przesyła Zamawiającemu na adresy email </w:delText>
        </w:r>
        <w:r w:rsidR="00872393" w:rsidDel="00AC1644">
          <w:rPr>
            <w:rFonts w:ascii="Calibri" w:hAnsi="Calibri" w:cs="Calibri"/>
            <w:color w:val="000000"/>
            <w:sz w:val="20"/>
            <w:szCs w:val="20"/>
          </w:rPr>
          <w:delText>wskazane w pkt 1.16</w:delText>
        </w:r>
        <w:r w:rsidRPr="00DD2E09" w:rsidDel="00AC1644">
          <w:rPr>
            <w:rFonts w:ascii="Calibri" w:hAnsi="Calibri" w:cs="Calibri"/>
            <w:color w:val="000000"/>
            <w:sz w:val="20"/>
            <w:szCs w:val="20"/>
          </w:rPr>
          <w:delText xml:space="preserve">. WZ, </w:delText>
        </w:r>
        <w:r w:rsidRPr="00DD2E09" w:rsidDel="00AC1644">
          <w:rPr>
            <w:rFonts w:ascii="Calibri" w:hAnsi="Calibri" w:cs="Calibri"/>
            <w:b/>
            <w:color w:val="FF0000"/>
            <w:sz w:val="20"/>
            <w:szCs w:val="20"/>
            <w:u w:val="single"/>
          </w:rPr>
          <w:delText>PO TERMINIE SK</w:delText>
        </w:r>
        <w:r w:rsidDel="00AC1644">
          <w:rPr>
            <w:rFonts w:ascii="Calibri" w:hAnsi="Calibri" w:cs="Calibri"/>
            <w:b/>
            <w:color w:val="FF0000"/>
            <w:sz w:val="20"/>
            <w:szCs w:val="20"/>
            <w:u w:val="single"/>
          </w:rPr>
          <w:delText>ŁADANIA OFERT WSKAZANYM W PKT 11</w:delText>
        </w:r>
        <w:r w:rsidRPr="00DD2E09" w:rsidDel="00AC1644">
          <w:rPr>
            <w:rFonts w:ascii="Calibri" w:hAnsi="Calibri" w:cs="Calibri"/>
            <w:b/>
            <w:color w:val="FF0000"/>
            <w:sz w:val="20"/>
            <w:szCs w:val="20"/>
            <w:u w:val="single"/>
          </w:rPr>
          <w:delText>.1., JEDNAK NIE PÓŹNIEJ NIŻ W CIĄGU 2 GODZIN OD UPŁYWU TEGO TERMINU</w:delText>
        </w:r>
        <w:r w:rsidRPr="00DD2E09" w:rsidDel="00AC1644">
          <w:rPr>
            <w:rFonts w:ascii="Calibri" w:hAnsi="Calibri" w:cs="Calibri"/>
            <w:color w:val="000000"/>
            <w:sz w:val="20"/>
            <w:szCs w:val="20"/>
          </w:rPr>
          <w:delText>. Wiadomość, o której mowa w zdaniu poprzednim może zawierać, również inne informacje niezbędne dla prawidłowego dostępu do dokumentu, w szczególności informacje o wykorzystanym programie szyfrującym lub procedurze odszyfrowania danych.</w:delText>
        </w:r>
      </w:del>
    </w:p>
    <w:p w14:paraId="6ACA97CB" w14:textId="61D1BBE9" w:rsidR="00DD2E09" w:rsidRPr="00DD2E09" w:rsidDel="00AC1644" w:rsidRDefault="00DD2E09" w:rsidP="00DD2E09">
      <w:pPr>
        <w:keepNext/>
        <w:tabs>
          <w:tab w:val="left" w:pos="540"/>
        </w:tabs>
        <w:spacing w:before="0" w:line="276" w:lineRule="auto"/>
        <w:ind w:left="540"/>
        <w:rPr>
          <w:del w:id="537" w:author="Targalska Adrianna" w:date="2020-09-23T23:55:00Z"/>
          <w:rFonts w:ascii="Calibri" w:eastAsia="Calibri" w:hAnsi="Calibri" w:cs="Calibri"/>
          <w:b/>
          <w:sz w:val="20"/>
          <w:szCs w:val="22"/>
          <w:u w:val="single"/>
          <w:lang w:eastAsia="en-US"/>
        </w:rPr>
      </w:pPr>
      <w:del w:id="538" w:author="Targalska Adrianna" w:date="2020-09-23T23:55:00Z">
        <w:r w:rsidRPr="00DD2E09" w:rsidDel="00AC1644">
          <w:rPr>
            <w:rFonts w:ascii="Calibri" w:eastAsia="Calibri" w:hAnsi="Calibri" w:cs="Calibri"/>
            <w:b/>
            <w:sz w:val="20"/>
            <w:szCs w:val="22"/>
            <w:u w:val="single"/>
            <w:lang w:eastAsia="en-US"/>
          </w:rPr>
          <w:delText xml:space="preserve">UWAGA! PRZESŁANIE HASŁA DOSTĘPU W TERMINIE INNYM NIŻ WSKAZANY POWYŻEJ, SPOWODUJE ODRZUCENIE OFERTY JAKO NIEODPOWIADAJĄCEJ WYMAGANIOM OKREŚLONYM W WARUNKACH ZAMÓWIENIA. </w:delText>
        </w:r>
      </w:del>
    </w:p>
    <w:p w14:paraId="792E3437" w14:textId="31448F4D" w:rsidR="00DD2E09" w:rsidRPr="00DD2E09" w:rsidDel="00AC1644" w:rsidRDefault="00DD2E09" w:rsidP="00DD2E09">
      <w:pPr>
        <w:ind w:left="567"/>
        <w:rPr>
          <w:del w:id="539" w:author="Targalska Adrianna" w:date="2020-09-23T23:55:00Z"/>
          <w:rFonts w:ascii="Calibri" w:hAnsi="Calibri" w:cs="Calibri"/>
          <w:color w:val="000000"/>
          <w:sz w:val="20"/>
          <w:szCs w:val="20"/>
        </w:rPr>
      </w:pPr>
      <w:del w:id="540" w:author="Targalska Adrianna" w:date="2020-09-23T23:55:00Z">
        <w:r w:rsidRPr="00DD2E09" w:rsidDel="00AC1644">
          <w:rPr>
            <w:rFonts w:ascii="Calibri" w:hAnsi="Calibri" w:cs="Calibri"/>
            <w:color w:val="000000"/>
            <w:sz w:val="20"/>
            <w:szCs w:val="20"/>
          </w:rPr>
          <w:delText xml:space="preserve">W treści wiadomości z przesłaną Ofertą oraz hasłem do Oferty </w:delText>
        </w:r>
        <w:r w:rsidRPr="00DD2E09" w:rsidDel="00AC1644">
          <w:rPr>
            <w:rFonts w:ascii="Calibri" w:hAnsi="Calibri" w:cs="Calibri"/>
            <w:b/>
            <w:color w:val="000000"/>
            <w:sz w:val="20"/>
            <w:szCs w:val="20"/>
          </w:rPr>
          <w:delText>należy wskazać oznaczenie i nazwę postępowania,</w:delText>
        </w:r>
        <w:r w:rsidRPr="00DD2E09" w:rsidDel="00AC1644">
          <w:rPr>
            <w:rFonts w:ascii="Calibri" w:hAnsi="Calibri" w:cs="Calibri"/>
            <w:color w:val="000000"/>
            <w:sz w:val="20"/>
            <w:szCs w:val="20"/>
          </w:rPr>
          <w:delText xml:space="preserve"> którego powyższe dotyczą oraz nazwę Wykonawcy albo dowolne oznaczenie pozwalające na prawidłową identyfikację Wykonawcy oraz postępowania.</w:delText>
        </w:r>
      </w:del>
    </w:p>
    <w:p w14:paraId="7C960A5A" w14:textId="1E1E6E6C" w:rsidR="00DD2E09" w:rsidDel="00AC1644" w:rsidRDefault="00DD2E09" w:rsidP="00491D58">
      <w:pPr>
        <w:ind w:left="567"/>
        <w:rPr>
          <w:del w:id="541" w:author="Targalska Adrianna" w:date="2020-09-23T23:55:00Z"/>
          <w:rFonts w:ascii="Calibri" w:hAnsi="Calibri" w:cs="Calibri"/>
          <w:color w:val="000000"/>
          <w:sz w:val="20"/>
          <w:szCs w:val="20"/>
        </w:rPr>
      </w:pPr>
      <w:del w:id="542" w:author="Targalska Adrianna" w:date="2020-09-23T23:55:00Z">
        <w:r w:rsidRPr="009B5D5B" w:rsidDel="00AC1644">
          <w:rPr>
            <w:rFonts w:ascii="Calibri" w:hAnsi="Calibri" w:cs="Calibri"/>
            <w:color w:val="000000"/>
            <w:sz w:val="20"/>
            <w:szCs w:val="20"/>
          </w:rPr>
          <w:delText>Maksymalny rozmiar plików przesyłanych w jednej wiadomości email to 20 MB. Zamawiający dopuszcza przesłanie Oferty w kilku wiadomościach email, co powinno być wyraźnie zaznaczone przez Wykonawcę</w:delText>
        </w:r>
        <w:r w:rsidR="00491D58" w:rsidRPr="009B5D5B" w:rsidDel="00AC1644">
          <w:rPr>
            <w:rFonts w:ascii="Calibri" w:hAnsi="Calibri" w:cs="Calibri"/>
            <w:color w:val="000000"/>
            <w:sz w:val="20"/>
            <w:szCs w:val="20"/>
          </w:rPr>
          <w:delText xml:space="preserve"> w treści tych wiadomości.</w:delText>
        </w:r>
      </w:del>
    </w:p>
    <w:p w14:paraId="23181FF3" w14:textId="107ED98A" w:rsidR="00822A8E" w:rsidDel="00AC1644" w:rsidRDefault="00822A8E" w:rsidP="00491D58">
      <w:pPr>
        <w:ind w:left="567"/>
        <w:rPr>
          <w:del w:id="543" w:author="Targalska Adrianna" w:date="2020-09-23T23:55:00Z"/>
          <w:rFonts w:ascii="Calibri" w:hAnsi="Calibri" w:cs="Calibri"/>
          <w:color w:val="000000"/>
          <w:sz w:val="20"/>
          <w:szCs w:val="20"/>
        </w:rPr>
      </w:pPr>
    </w:p>
    <w:p w14:paraId="6F8E6D7D" w14:textId="40BC53CB" w:rsidR="00822A8E" w:rsidRPr="009B5D5B" w:rsidDel="00AC1644" w:rsidRDefault="00822A8E" w:rsidP="001A55FD">
      <w:pPr>
        <w:pStyle w:val="Akapitzlist"/>
        <w:numPr>
          <w:ilvl w:val="1"/>
          <w:numId w:val="54"/>
        </w:numPr>
        <w:spacing w:after="160"/>
        <w:jc w:val="both"/>
        <w:rPr>
          <w:del w:id="544" w:author="Targalska Adrianna" w:date="2020-09-23T23:55:00Z"/>
          <w:rFonts w:cs="Calibri"/>
          <w:color w:val="000000"/>
          <w:sz w:val="20"/>
          <w:szCs w:val="20"/>
        </w:rPr>
      </w:pPr>
      <w:del w:id="545" w:author="Targalska Adrianna" w:date="2020-09-23T23:55:00Z">
        <w:r w:rsidRPr="009B5D5B" w:rsidDel="00AC1644">
          <w:rPr>
            <w:rFonts w:cs="Calibri"/>
            <w:color w:val="000000"/>
            <w:sz w:val="20"/>
            <w:szCs w:val="20"/>
          </w:rPr>
          <w:delText xml:space="preserve">W celu wycofania lub zmiany Oferty złożonej w formie elektronicznej za pośrednictwem środków komunikacji elektronicznej, Wykonawca przesyła zgodnie z formą wskazaną w pkt 8.4. Warunków Zamówienia oświadczenie, że Ofertę swą wycofuje lub zmienia, na </w:delText>
        </w:r>
        <w:r w:rsidR="009B5D5B" w:rsidRPr="009B5D5B" w:rsidDel="00AC1644">
          <w:rPr>
            <w:rFonts w:cs="Calibri"/>
            <w:color w:val="000000"/>
            <w:sz w:val="20"/>
            <w:szCs w:val="20"/>
          </w:rPr>
          <w:delText>adresy email wskazane w pkt 1.16</w:delText>
        </w:r>
        <w:r w:rsidRPr="009B5D5B" w:rsidDel="00AC1644">
          <w:rPr>
            <w:rFonts w:cs="Calibri"/>
            <w:color w:val="000000"/>
            <w:sz w:val="20"/>
            <w:szCs w:val="20"/>
          </w:rPr>
          <w:delText>. Warunków Zamówienia. Jeśli oświadczenie o zmianie oferty pociąga za sobą konieczność wymiany czy też przedłożenia nowych dokumentów – Wykonawca dokumenty te załącza do oświadczenia. Oświadczenie o wycofaniu lub zmianie Oferty składa osoba upoważniona do składania oświadczeń woli w imieniu Wykonawcy.</w:delText>
        </w:r>
      </w:del>
    </w:p>
    <w:p w14:paraId="460B47CD" w14:textId="3034E88E" w:rsidR="00822A8E" w:rsidRPr="00822A8E" w:rsidDel="00AC1644" w:rsidRDefault="00822A8E" w:rsidP="001A55FD">
      <w:pPr>
        <w:numPr>
          <w:ilvl w:val="1"/>
          <w:numId w:val="54"/>
        </w:numPr>
        <w:spacing w:before="0" w:after="160" w:line="276" w:lineRule="auto"/>
        <w:jc w:val="left"/>
        <w:rPr>
          <w:del w:id="546" w:author="Targalska Adrianna" w:date="2020-09-23T23:55:00Z"/>
          <w:rFonts w:cs="Calibri"/>
          <w:sz w:val="20"/>
          <w:szCs w:val="20"/>
        </w:rPr>
      </w:pPr>
      <w:del w:id="547" w:author="Targalska Adrianna" w:date="2020-09-23T23:55:00Z">
        <w:r w:rsidRPr="00822A8E" w:rsidDel="00AC1644">
          <w:rPr>
            <w:rFonts w:ascii="Calibri" w:hAnsi="Calibri" w:cs="Calibri"/>
            <w:color w:val="000000"/>
            <w:sz w:val="20"/>
            <w:szCs w:val="20"/>
          </w:rPr>
          <w:delText>Wykonawca nie może wprowadzić zmian do Oferty, ani wycofać jej po upływie terminu składania Ofert.</w:delText>
        </w:r>
      </w:del>
    </w:p>
    <w:p w14:paraId="39CE52D3" w14:textId="5DE4C4BC" w:rsidR="00822A8E" w:rsidRPr="00822A8E" w:rsidDel="00AC1644" w:rsidRDefault="00822A8E" w:rsidP="001A55FD">
      <w:pPr>
        <w:numPr>
          <w:ilvl w:val="1"/>
          <w:numId w:val="54"/>
        </w:numPr>
        <w:spacing w:before="0" w:after="160" w:line="276" w:lineRule="auto"/>
        <w:contextualSpacing/>
        <w:rPr>
          <w:del w:id="548" w:author="Targalska Adrianna" w:date="2020-09-23T23:55:00Z"/>
          <w:rFonts w:ascii="Calibri" w:eastAsia="Calibri" w:hAnsi="Calibri" w:cs="Times New Roman"/>
          <w:sz w:val="22"/>
          <w:szCs w:val="22"/>
          <w:lang w:eastAsia="en-US"/>
        </w:rPr>
      </w:pPr>
      <w:del w:id="549" w:author="Targalska Adrianna" w:date="2020-09-23T23:55:00Z">
        <w:r w:rsidRPr="00822A8E" w:rsidDel="00AC1644">
          <w:rPr>
            <w:rFonts w:ascii="Calibri" w:eastAsia="Calibri" w:hAnsi="Calibri" w:cs="Calibri"/>
            <w:sz w:val="20"/>
            <w:szCs w:val="20"/>
            <w:lang w:eastAsia="en-US"/>
          </w:rPr>
          <w:delText>Jeżeli oferta zawiera informacje stanowiące tajemnicę przedsiębiorstwa Wykonawcy w rozumieniu przepisów o</w:delText>
        </w:r>
      </w:del>
      <w:del w:id="550" w:author="Targalska Adrianna" w:date="2020-09-23T08:40:00Z">
        <w:r w:rsidRPr="00822A8E" w:rsidDel="00FB6E02">
          <w:rPr>
            <w:rFonts w:ascii="Calibri" w:eastAsia="Calibri" w:hAnsi="Calibri" w:cs="Calibri"/>
            <w:sz w:val="20"/>
            <w:szCs w:val="20"/>
            <w:lang w:eastAsia="en-US"/>
          </w:rPr>
          <w:delText xml:space="preserve"> </w:delText>
        </w:r>
      </w:del>
      <w:del w:id="551" w:author="Targalska Adrianna" w:date="2020-09-23T23:55:00Z">
        <w:r w:rsidRPr="00822A8E" w:rsidDel="00AC1644">
          <w:rPr>
            <w:rFonts w:ascii="Calibri" w:eastAsia="Calibri" w:hAnsi="Calibri" w:cs="Calibri"/>
            <w:sz w:val="20"/>
            <w:szCs w:val="20"/>
            <w:lang w:eastAsia="en-US"/>
          </w:rPr>
          <w:delText>zwalczaniu nieuczciwej konkurencji, Wykonawca jest zobowiązany zastrzec wyraźnie w treści oferty, że nie mogą być one udostępnione innym Wykonawcom oraz złożyć je wraz z ofertą (w tym samym opakowaniu), ale jako odrębny dokument. Zaleca się, aby w treści oferty, w miejscach występowania ww. informacji, znalazło się wyraźne odesłanie do treści tego dokumentu. Zamawiający nie ponosi odpowiedzialności za ujawnienie informacji stanowiących tajemnicę przedsiębiorstwa, które nie zostały oznaczone w wymagany sposób.</w:delText>
        </w:r>
      </w:del>
    </w:p>
    <w:p w14:paraId="3B4C29D7" w14:textId="2C5C4766" w:rsidR="00822A8E" w:rsidRPr="00822A8E" w:rsidDel="00384D36" w:rsidRDefault="00822A8E" w:rsidP="001A55FD">
      <w:pPr>
        <w:numPr>
          <w:ilvl w:val="1"/>
          <w:numId w:val="54"/>
        </w:numPr>
        <w:spacing w:before="0" w:after="160" w:line="276" w:lineRule="auto"/>
        <w:contextualSpacing/>
        <w:rPr>
          <w:del w:id="552" w:author="Targalska Adrianna" w:date="2020-09-08T09:46:00Z"/>
          <w:rFonts w:ascii="Calibri" w:eastAsia="Calibri" w:hAnsi="Calibri" w:cs="Times New Roman"/>
          <w:sz w:val="22"/>
          <w:szCs w:val="22"/>
          <w:lang w:eastAsia="en-US"/>
        </w:rPr>
      </w:pPr>
      <w:del w:id="553" w:author="Targalska Adrianna" w:date="2020-09-23T23:55:00Z">
        <w:r w:rsidRPr="00822A8E" w:rsidDel="00AC1644">
          <w:rPr>
            <w:rFonts w:ascii="Calibri" w:eastAsia="Calibri" w:hAnsi="Calibri" w:cs="Calibri"/>
            <w:sz w:val="20"/>
            <w:szCs w:val="20"/>
            <w:lang w:eastAsia="en-US"/>
          </w:rPr>
          <w:delText>Oferta nie może zawierać poprawek czy elementów charakterystycznych dla trybu śledzenia zmian tj. komentarzy poprawek, przekreśleń, powtórzeń i innych. Wszelkie niezaakceptowane przez Wykonawcę zmiany nie będą uwzględniane.</w:delText>
        </w:r>
      </w:del>
    </w:p>
    <w:p w14:paraId="73EDF7FE" w14:textId="6B2BEB7E" w:rsidR="00822A8E" w:rsidRPr="00384D36" w:rsidDel="00AC1644" w:rsidRDefault="00822A8E">
      <w:pPr>
        <w:numPr>
          <w:ilvl w:val="1"/>
          <w:numId w:val="54"/>
        </w:numPr>
        <w:spacing w:before="0" w:after="160" w:line="276" w:lineRule="auto"/>
        <w:contextualSpacing/>
        <w:rPr>
          <w:del w:id="554" w:author="Targalska Adrianna" w:date="2020-09-23T23:55:00Z"/>
          <w:rFonts w:ascii="Calibri" w:hAnsi="Calibri" w:cs="Calibri"/>
          <w:color w:val="000000"/>
          <w:sz w:val="20"/>
          <w:szCs w:val="20"/>
        </w:rPr>
        <w:pPrChange w:id="555" w:author="Targalska Adrianna" w:date="2020-09-08T09:46:00Z">
          <w:pPr>
            <w:ind w:left="567"/>
          </w:pPr>
        </w:pPrChange>
      </w:pPr>
    </w:p>
    <w:p w14:paraId="0B4FB1C7" w14:textId="18022A53" w:rsidR="00477C9A" w:rsidRPr="0059616D" w:rsidDel="00AC1644" w:rsidRDefault="004E64A8" w:rsidP="00070FEF">
      <w:pPr>
        <w:pStyle w:val="Nagwek2"/>
        <w:numPr>
          <w:ilvl w:val="0"/>
          <w:numId w:val="13"/>
        </w:numPr>
        <w:tabs>
          <w:tab w:val="clear" w:pos="1135"/>
          <w:tab w:val="left" w:pos="428"/>
          <w:tab w:val="num" w:pos="5246"/>
        </w:tabs>
        <w:spacing w:after="120"/>
        <w:ind w:left="567"/>
        <w:rPr>
          <w:del w:id="556" w:author="Targalska Adrianna" w:date="2020-09-23T23:55:00Z"/>
          <w:rFonts w:asciiTheme="minorHAnsi" w:hAnsiTheme="minorHAnsi" w:cstheme="minorHAnsi"/>
        </w:rPr>
      </w:pPr>
      <w:bookmarkStart w:id="557" w:name="_Toc475444069"/>
      <w:bookmarkStart w:id="558" w:name="_Toc29543194"/>
      <w:bookmarkStart w:id="559" w:name="_Toc34652071"/>
      <w:del w:id="560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OFERTY WSPÓLNE</w:delText>
        </w:r>
        <w:bookmarkStart w:id="561" w:name="_Toc29543195"/>
        <w:bookmarkStart w:id="562" w:name="_Toc389210231"/>
        <w:bookmarkEnd w:id="557"/>
        <w:bookmarkEnd w:id="558"/>
        <w:bookmarkEnd w:id="559"/>
        <w:bookmarkEnd w:id="561"/>
      </w:del>
    </w:p>
    <w:p w14:paraId="0B63E55B" w14:textId="7B7A91A0" w:rsidR="007906CF" w:rsidRPr="0059616D" w:rsidDel="00AC1644" w:rsidRDefault="007906CF" w:rsidP="00070FEF">
      <w:pPr>
        <w:pStyle w:val="standardowy0"/>
        <w:numPr>
          <w:ilvl w:val="1"/>
          <w:numId w:val="13"/>
        </w:numPr>
        <w:spacing w:before="120"/>
        <w:rPr>
          <w:del w:id="563" w:author="Targalska Adrianna" w:date="2020-09-23T23:55:00Z"/>
          <w:rFonts w:asciiTheme="minorHAnsi" w:hAnsiTheme="minorHAnsi" w:cstheme="minorHAnsi"/>
          <w:sz w:val="20"/>
          <w:szCs w:val="20"/>
        </w:rPr>
      </w:pPr>
      <w:del w:id="564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Nie dopuszcza się składania ofert wspólnych. Nie dotyczy to przedsiębiorców prowadzących działalność gospodarczą zarejestrowanych w CEIDG w formie spółek cywilnych, które traktowane są przez Zamawiającego jako jeden podmiot.</w:delText>
        </w:r>
      </w:del>
    </w:p>
    <w:p w14:paraId="1262812B" w14:textId="014B4478" w:rsidR="004E64A8" w:rsidDel="00AC1644" w:rsidRDefault="004E64A8" w:rsidP="00070FEF">
      <w:pPr>
        <w:pStyle w:val="Nagwek2"/>
        <w:numPr>
          <w:ilvl w:val="0"/>
          <w:numId w:val="13"/>
        </w:numPr>
        <w:tabs>
          <w:tab w:val="clear" w:pos="1135"/>
          <w:tab w:val="left" w:pos="428"/>
          <w:tab w:val="num" w:pos="5246"/>
        </w:tabs>
        <w:spacing w:after="120"/>
        <w:ind w:left="567"/>
        <w:rPr>
          <w:del w:id="565" w:author="Targalska Adrianna" w:date="2020-09-23T23:55:00Z"/>
          <w:rFonts w:asciiTheme="minorHAnsi" w:hAnsiTheme="minorHAnsi" w:cstheme="minorHAnsi"/>
          <w:b/>
        </w:rPr>
      </w:pPr>
      <w:bookmarkStart w:id="566" w:name="_Toc29543196"/>
      <w:bookmarkStart w:id="567" w:name="_Toc475444070"/>
      <w:bookmarkStart w:id="568" w:name="_Toc29543197"/>
      <w:bookmarkStart w:id="569" w:name="_Toc34652072"/>
      <w:bookmarkEnd w:id="562"/>
      <w:bookmarkEnd w:id="566"/>
      <w:del w:id="570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Sposób obliczenia ceny oferty</w:delText>
        </w:r>
        <w:bookmarkEnd w:id="567"/>
        <w:bookmarkEnd w:id="568"/>
        <w:bookmarkEnd w:id="569"/>
      </w:del>
    </w:p>
    <w:p w14:paraId="68020F6F" w14:textId="30AAED3B" w:rsidR="003F49DF" w:rsidRPr="0067051E" w:rsidDel="00AC1644" w:rsidRDefault="003F49DF" w:rsidP="001A55FD">
      <w:pPr>
        <w:pStyle w:val="Tekstpodstawowy"/>
        <w:numPr>
          <w:ilvl w:val="1"/>
          <w:numId w:val="47"/>
        </w:numPr>
        <w:spacing w:before="120" w:after="0"/>
        <w:jc w:val="both"/>
        <w:rPr>
          <w:del w:id="571" w:author="Targalska Adrianna" w:date="2020-09-23T23:55:00Z"/>
          <w:rFonts w:asciiTheme="minorHAnsi" w:hAnsiTheme="minorHAnsi" w:cstheme="minorHAnsi"/>
          <w:sz w:val="20"/>
          <w:szCs w:val="20"/>
        </w:rPr>
      </w:pPr>
      <w:del w:id="572" w:author="Targalska Adrianna" w:date="2020-09-23T23:55:00Z">
        <w:r w:rsidRPr="00DD3397" w:rsidDel="00AC1644">
          <w:rPr>
            <w:rFonts w:asciiTheme="minorHAnsi" w:hAnsiTheme="minorHAnsi" w:cstheme="minorHAnsi"/>
            <w:sz w:val="20"/>
            <w:szCs w:val="20"/>
          </w:rPr>
          <w:delText>Cena podana w ofercie powinna obejmować</w:delText>
        </w:r>
        <w:r w:rsidRPr="00161254" w:rsidDel="00AC1644">
          <w:rPr>
            <w:rFonts w:asciiTheme="minorHAnsi" w:hAnsiTheme="minorHAnsi" w:cstheme="minorHAnsi"/>
            <w:sz w:val="20"/>
            <w:szCs w:val="20"/>
            <w:u w:val="single"/>
          </w:rPr>
          <w:delText xml:space="preserve"> wszystkie</w:delText>
        </w:r>
        <w:r w:rsidRPr="00DD3397" w:rsidDel="00AC1644">
          <w:rPr>
            <w:rFonts w:asciiTheme="minorHAnsi" w:hAnsiTheme="minorHAnsi" w:cstheme="minorHAnsi"/>
            <w:sz w:val="20"/>
            <w:szCs w:val="20"/>
          </w:rPr>
          <w:delText xml:space="preserve"> koszty związane z realizacją Przedmiotu Zamówienia</w:delText>
        </w:r>
        <w:r w:rsidDel="00AC1644">
          <w:rPr>
            <w:rFonts w:asciiTheme="minorHAnsi" w:hAnsiTheme="minorHAnsi" w:cstheme="minorHAnsi"/>
            <w:sz w:val="20"/>
            <w:szCs w:val="20"/>
          </w:rPr>
          <w:delText xml:space="preserve">. </w:delText>
        </w:r>
      </w:del>
    </w:p>
    <w:p w14:paraId="3216F3BC" w14:textId="77081CB0" w:rsidR="003F49DF" w:rsidRPr="00DD3397" w:rsidDel="00AC1644" w:rsidRDefault="003F49DF" w:rsidP="001A55FD">
      <w:pPr>
        <w:pStyle w:val="Akapitzlist"/>
        <w:numPr>
          <w:ilvl w:val="1"/>
          <w:numId w:val="47"/>
        </w:numPr>
        <w:spacing w:before="120" w:after="0" w:line="240" w:lineRule="auto"/>
        <w:contextualSpacing w:val="0"/>
        <w:jc w:val="both"/>
        <w:rPr>
          <w:del w:id="573" w:author="Targalska Adrianna" w:date="2020-09-23T23:55:00Z"/>
          <w:rFonts w:asciiTheme="minorHAnsi" w:hAnsiTheme="minorHAnsi" w:cstheme="minorHAnsi"/>
          <w:sz w:val="20"/>
          <w:szCs w:val="20"/>
        </w:rPr>
      </w:pPr>
      <w:del w:id="574" w:author="Targalska Adrianna" w:date="2020-09-23T23:55:00Z">
        <w:r w:rsidRPr="00DD3397" w:rsidDel="00AC1644">
          <w:rPr>
            <w:rFonts w:asciiTheme="minorHAnsi" w:hAnsiTheme="minorHAnsi" w:cstheme="minorHAnsi"/>
            <w:sz w:val="20"/>
            <w:szCs w:val="20"/>
            <w:lang w:eastAsia="pl-PL"/>
          </w:rPr>
          <w:delText>Cena powinna być skonstruowana w sposób podany w formularzu oferty. Podana cena j</w:delText>
        </w:r>
        <w:r w:rsidR="004B2B2A" w:rsidDel="00AC1644">
          <w:rPr>
            <w:rFonts w:asciiTheme="minorHAnsi" w:hAnsiTheme="minorHAnsi" w:cstheme="minorHAnsi"/>
            <w:sz w:val="20"/>
            <w:szCs w:val="20"/>
            <w:lang w:eastAsia="pl-PL"/>
          </w:rPr>
          <w:delText>est obowiązująca w </w:delText>
        </w:r>
        <w:r w:rsidRPr="00DD3397" w:rsidDel="00AC1644">
          <w:rPr>
            <w:rFonts w:asciiTheme="minorHAnsi" w:hAnsiTheme="minorHAnsi" w:cstheme="minorHAnsi"/>
            <w:sz w:val="20"/>
            <w:szCs w:val="20"/>
            <w:lang w:eastAsia="pl-PL"/>
          </w:rPr>
          <w:delText>całym okresie ważności oferty i w trakcie realizacji umowy zawartej w wyniku przeprowadzonego postępowania o</w:delText>
        </w:r>
        <w:r w:rsidDel="00AC1644">
          <w:rPr>
            <w:rFonts w:asciiTheme="minorHAnsi" w:hAnsiTheme="minorHAnsi" w:cstheme="minorHAnsi"/>
            <w:sz w:val="20"/>
            <w:szCs w:val="20"/>
            <w:lang w:eastAsia="pl-PL"/>
          </w:rPr>
          <w:delText> </w:delText>
        </w:r>
        <w:r w:rsidRPr="00DD3397" w:rsidDel="00AC1644">
          <w:rPr>
            <w:rFonts w:asciiTheme="minorHAnsi" w:hAnsiTheme="minorHAnsi" w:cstheme="minorHAnsi"/>
            <w:sz w:val="20"/>
            <w:szCs w:val="20"/>
            <w:lang w:eastAsia="pl-PL"/>
          </w:rPr>
          <w:delText>udzielenie zamówienia</w:delText>
        </w:r>
        <w:r w:rsidRPr="00DD3397" w:rsidDel="00AC1644">
          <w:rPr>
            <w:rFonts w:asciiTheme="minorHAnsi" w:hAnsiTheme="minorHAnsi" w:cstheme="minorHAnsi"/>
            <w:sz w:val="20"/>
            <w:szCs w:val="20"/>
          </w:rPr>
          <w:delText xml:space="preserve">. </w:delText>
        </w:r>
      </w:del>
    </w:p>
    <w:p w14:paraId="3591480B" w14:textId="0BB5C7F0" w:rsidR="003F49DF" w:rsidRPr="00DD3397" w:rsidDel="00AC1644" w:rsidRDefault="003F49DF" w:rsidP="001A55FD">
      <w:pPr>
        <w:pStyle w:val="Tekstpodstawowy"/>
        <w:numPr>
          <w:ilvl w:val="1"/>
          <w:numId w:val="47"/>
        </w:numPr>
        <w:spacing w:before="120" w:after="0"/>
        <w:jc w:val="both"/>
        <w:rPr>
          <w:del w:id="575" w:author="Targalska Adrianna" w:date="2020-09-23T23:55:00Z"/>
          <w:rFonts w:asciiTheme="minorHAnsi" w:hAnsiTheme="minorHAnsi" w:cstheme="minorHAnsi"/>
          <w:sz w:val="20"/>
          <w:szCs w:val="20"/>
        </w:rPr>
      </w:pPr>
      <w:del w:id="576" w:author="Targalska Adrianna" w:date="2020-09-23T23:55:00Z">
        <w:r w:rsidRPr="00DD3397" w:rsidDel="00AC1644">
          <w:rPr>
            <w:rFonts w:asciiTheme="minorHAnsi" w:hAnsiTheme="minorHAnsi" w:cstheme="minorHAnsi"/>
            <w:sz w:val="20"/>
            <w:szCs w:val="20"/>
          </w:rPr>
          <w:delText>Cena oferty musi być podana w złotych polskich</w:delText>
        </w:r>
        <w:r w:rsidDel="00AC1644">
          <w:rPr>
            <w:rFonts w:asciiTheme="minorHAnsi" w:hAnsiTheme="minorHAnsi" w:cstheme="minorHAnsi"/>
            <w:sz w:val="20"/>
            <w:szCs w:val="20"/>
          </w:rPr>
          <w:delText xml:space="preserve">, z dokładnością do dwóch miejsc po przecinku. </w:delText>
        </w:r>
      </w:del>
    </w:p>
    <w:p w14:paraId="2185922F" w14:textId="02D8EF03" w:rsidR="003F49DF" w:rsidRPr="003F49DF" w:rsidDel="00AC1644" w:rsidRDefault="003F49DF" w:rsidP="001A55FD">
      <w:pPr>
        <w:pStyle w:val="Akapitzlist"/>
        <w:numPr>
          <w:ilvl w:val="1"/>
          <w:numId w:val="47"/>
        </w:numPr>
        <w:spacing w:before="120" w:after="0" w:line="240" w:lineRule="auto"/>
        <w:contextualSpacing w:val="0"/>
        <w:jc w:val="both"/>
        <w:rPr>
          <w:del w:id="577" w:author="Targalska Adrianna" w:date="2020-09-23T23:55:00Z"/>
          <w:rFonts w:asciiTheme="minorHAnsi" w:hAnsiTheme="minorHAnsi" w:cstheme="minorHAnsi"/>
          <w:sz w:val="20"/>
          <w:szCs w:val="20"/>
        </w:rPr>
      </w:pPr>
      <w:del w:id="578" w:author="Targalska Adrianna" w:date="2020-09-23T23:55:00Z">
        <w:r w:rsidRPr="00DD3397" w:rsidDel="00AC1644">
          <w:rPr>
            <w:rFonts w:asciiTheme="minorHAnsi" w:hAnsiTheme="minorHAnsi" w:cstheme="minorHAnsi"/>
            <w:sz w:val="20"/>
            <w:szCs w:val="20"/>
          </w:rPr>
          <w:delText>Rozliczenie między Zamawiającym a Wykonawcą będzie prowadzone w walucie złoty polski.</w:delText>
        </w:r>
      </w:del>
    </w:p>
    <w:p w14:paraId="1C45D3CB" w14:textId="19D80FE5" w:rsidR="004E64A8" w:rsidRPr="0059616D" w:rsidDel="00AC1644" w:rsidRDefault="004E64A8" w:rsidP="00070FEF">
      <w:pPr>
        <w:pStyle w:val="Nagwek2"/>
        <w:numPr>
          <w:ilvl w:val="0"/>
          <w:numId w:val="13"/>
        </w:numPr>
        <w:tabs>
          <w:tab w:val="clear" w:pos="1135"/>
          <w:tab w:val="left" w:pos="428"/>
          <w:tab w:val="num" w:pos="5246"/>
        </w:tabs>
        <w:spacing w:after="120"/>
        <w:ind w:left="567"/>
        <w:rPr>
          <w:del w:id="579" w:author="Targalska Adrianna" w:date="2020-09-23T23:55:00Z"/>
          <w:rFonts w:asciiTheme="minorHAnsi" w:hAnsiTheme="minorHAnsi" w:cstheme="minorHAnsi"/>
          <w:b/>
        </w:rPr>
      </w:pPr>
      <w:bookmarkStart w:id="580" w:name="_Toc475444071"/>
      <w:bookmarkStart w:id="581" w:name="_Toc29543198"/>
      <w:bookmarkStart w:id="582" w:name="_Toc34652073"/>
      <w:del w:id="583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Miejsce i termin składania ofert</w:delText>
        </w:r>
        <w:bookmarkEnd w:id="580"/>
        <w:bookmarkEnd w:id="581"/>
        <w:bookmarkEnd w:id="582"/>
      </w:del>
    </w:p>
    <w:p w14:paraId="3DDAC77F" w14:textId="483E823E" w:rsidR="001A145A" w:rsidRPr="001A145A" w:rsidDel="00AC1644" w:rsidRDefault="001A145A" w:rsidP="001A55FD">
      <w:pPr>
        <w:numPr>
          <w:ilvl w:val="1"/>
          <w:numId w:val="57"/>
        </w:numPr>
        <w:rPr>
          <w:del w:id="584" w:author="Targalska Adrianna" w:date="2020-09-23T23:55:00Z"/>
          <w:rFonts w:asciiTheme="minorHAnsi" w:hAnsiTheme="minorHAnsi" w:cstheme="minorHAnsi"/>
          <w:color w:val="000000"/>
          <w:sz w:val="20"/>
          <w:szCs w:val="20"/>
        </w:rPr>
      </w:pPr>
      <w:del w:id="585" w:author="Targalska Adrianna" w:date="2020-09-23T23:55:00Z">
        <w:r w:rsidRPr="001A145A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Ofertę należy złożyć w formie </w:delText>
        </w:r>
        <w:r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elektronicznej, </w:delText>
        </w:r>
        <w:r w:rsidRPr="001A145A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za pośrednictwem środków komunikacji elektronicznej przesyłając ją na </w:delText>
        </w:r>
        <w:r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adresy email wskazane w pkt 1.16</w:delText>
        </w:r>
        <w:r w:rsidRPr="001A145A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 WZ, w terminie </w:delText>
        </w:r>
        <w:r w:rsidRPr="001A145A" w:rsidDel="00AC1644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 xml:space="preserve">do </w:delText>
        </w:r>
        <w:r w:rsidRPr="00E33439" w:rsidDel="00AC1644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 xml:space="preserve">dnia </w:delText>
        </w:r>
      </w:del>
      <w:del w:id="586" w:author="Targalska Adrianna" w:date="2020-09-23T08:38:00Z">
        <w:r w:rsidR="00CF0ED9" w:rsidDel="003738E5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xx</w:delText>
        </w:r>
      </w:del>
      <w:del w:id="587" w:author="Targalska Adrianna" w:date="2020-09-23T23:55:00Z">
        <w:r w:rsidRPr="00E65175" w:rsidDel="00AC1644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.</w:delText>
        </w:r>
      </w:del>
      <w:del w:id="588" w:author="Targalska Adrianna" w:date="2020-09-23T08:37:00Z">
        <w:r w:rsidRPr="00E65175" w:rsidDel="003738E5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0</w:delText>
        </w:r>
        <w:r w:rsidR="00CF0ED9" w:rsidDel="003738E5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8</w:delText>
        </w:r>
      </w:del>
      <w:del w:id="589" w:author="Targalska Adrianna" w:date="2020-09-23T23:55:00Z">
        <w:r w:rsidRPr="00E65175" w:rsidDel="00AC1644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.2020</w:delText>
        </w:r>
        <w:r w:rsidRPr="00E33439" w:rsidDel="00AC1644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 xml:space="preserve"> r. do godz. </w:delText>
        </w:r>
      </w:del>
      <w:del w:id="590" w:author="Targalska Adrianna" w:date="2020-09-23T08:40:00Z">
        <w:r w:rsidRPr="00881E9A" w:rsidDel="00FB6E02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0</w:delText>
        </w:r>
        <w:r w:rsidR="00E33439" w:rsidRPr="00881E9A" w:rsidDel="00FB6E02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9</w:delText>
        </w:r>
      </w:del>
      <w:del w:id="591" w:author="Targalska Adrianna" w:date="2020-09-23T23:55:00Z">
        <w:r w:rsidRPr="00881E9A" w:rsidDel="00AC1644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:00.</w:delText>
        </w:r>
        <w:r w:rsidDel="00AC1644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 xml:space="preserve"> </w:delText>
        </w:r>
      </w:del>
    </w:p>
    <w:p w14:paraId="0D24282F" w14:textId="73FEB6D6" w:rsidR="001A145A" w:rsidRPr="001A145A" w:rsidDel="00AC1644" w:rsidRDefault="001A145A" w:rsidP="001A55FD">
      <w:pPr>
        <w:numPr>
          <w:ilvl w:val="1"/>
          <w:numId w:val="57"/>
        </w:numPr>
        <w:rPr>
          <w:del w:id="592" w:author="Targalska Adrianna" w:date="2020-09-23T23:55:00Z"/>
          <w:rFonts w:asciiTheme="minorHAnsi" w:hAnsiTheme="minorHAnsi" w:cstheme="minorHAnsi"/>
          <w:color w:val="000000"/>
          <w:sz w:val="20"/>
          <w:szCs w:val="20"/>
        </w:rPr>
      </w:pPr>
      <w:del w:id="593" w:author="Targalska Adrianna" w:date="2020-09-23T23:55:00Z">
        <w:r w:rsidRPr="001A145A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Ofertę uważa się za złożoną</w:delText>
        </w:r>
        <w:r w:rsidRPr="001A145A" w:rsidDel="00AC1644">
          <w:rPr>
            <w:rFonts w:asciiTheme="minorHAnsi" w:hAnsiTheme="minorHAnsi" w:cstheme="minorHAnsi"/>
            <w:sz w:val="20"/>
            <w:szCs w:val="20"/>
          </w:rPr>
          <w:delText xml:space="preserve"> w momencie dostarczenia wiadomości zawierającej ofertę na serwer pocztowy Zamawiającego.</w:delText>
        </w:r>
      </w:del>
    </w:p>
    <w:p w14:paraId="3F264CC5" w14:textId="7A084076" w:rsidR="001A145A" w:rsidRPr="001A145A" w:rsidDel="00AC1644" w:rsidRDefault="001A145A" w:rsidP="001A55FD">
      <w:pPr>
        <w:numPr>
          <w:ilvl w:val="1"/>
          <w:numId w:val="57"/>
        </w:numPr>
        <w:rPr>
          <w:del w:id="594" w:author="Targalska Adrianna" w:date="2020-09-23T23:55:00Z"/>
          <w:rFonts w:asciiTheme="minorHAnsi" w:hAnsiTheme="minorHAnsi" w:cstheme="minorHAnsi"/>
          <w:sz w:val="20"/>
          <w:szCs w:val="20"/>
          <w:lang w:eastAsia="en-US"/>
        </w:rPr>
      </w:pPr>
      <w:del w:id="595" w:author="Targalska Adrianna" w:date="2020-09-23T23:55:00Z">
        <w:r w:rsidRPr="001A145A" w:rsidDel="00AC1644">
          <w:rPr>
            <w:rFonts w:asciiTheme="minorHAnsi" w:hAnsiTheme="minorHAnsi" w:cstheme="minorHAnsi"/>
            <w:color w:val="000000"/>
            <w:sz w:val="20"/>
            <w:szCs w:val="20"/>
            <w:lang w:eastAsia="en-US"/>
          </w:rPr>
          <w:delText xml:space="preserve">Oferty złożone po terminie zostaną </w:delText>
        </w:r>
        <w:r w:rsidR="00797A5A" w:rsidDel="00AC1644">
          <w:rPr>
            <w:rFonts w:asciiTheme="minorHAnsi" w:hAnsiTheme="minorHAnsi" w:cstheme="minorHAnsi"/>
            <w:color w:val="000000"/>
            <w:sz w:val="20"/>
            <w:szCs w:val="20"/>
            <w:lang w:eastAsia="en-US"/>
          </w:rPr>
          <w:delText xml:space="preserve">odrzucone. </w:delText>
        </w:r>
      </w:del>
    </w:p>
    <w:p w14:paraId="3B5BF629" w14:textId="275D0028" w:rsidR="004E64A8" w:rsidRPr="0059616D" w:rsidDel="00AC1644" w:rsidRDefault="004E64A8" w:rsidP="00070FEF">
      <w:pPr>
        <w:pStyle w:val="Nagwek2"/>
        <w:numPr>
          <w:ilvl w:val="0"/>
          <w:numId w:val="13"/>
        </w:numPr>
        <w:tabs>
          <w:tab w:val="clear" w:pos="1135"/>
          <w:tab w:val="left" w:pos="428"/>
          <w:tab w:val="num" w:pos="5246"/>
        </w:tabs>
        <w:spacing w:after="120"/>
        <w:ind w:left="567"/>
        <w:rPr>
          <w:del w:id="596" w:author="Targalska Adrianna" w:date="2020-09-23T23:55:00Z"/>
          <w:rFonts w:asciiTheme="minorHAnsi" w:hAnsiTheme="minorHAnsi" w:cstheme="minorHAnsi"/>
          <w:b/>
        </w:rPr>
      </w:pPr>
      <w:bookmarkStart w:id="597" w:name="_Toc475444072"/>
      <w:bookmarkStart w:id="598" w:name="_Toc29543199"/>
      <w:bookmarkStart w:id="599" w:name="_Toc34652074"/>
      <w:del w:id="600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Termin związania ofertą</w:delText>
        </w:r>
        <w:bookmarkEnd w:id="597"/>
        <w:bookmarkEnd w:id="598"/>
        <w:bookmarkEnd w:id="599"/>
      </w:del>
    </w:p>
    <w:p w14:paraId="51FF5F81" w14:textId="4694256E" w:rsidR="004E64A8" w:rsidRPr="0059616D" w:rsidDel="00AC1644" w:rsidRDefault="004E64A8" w:rsidP="00070FEF">
      <w:pPr>
        <w:pStyle w:val="standardowy0"/>
        <w:numPr>
          <w:ilvl w:val="1"/>
          <w:numId w:val="13"/>
        </w:numPr>
        <w:tabs>
          <w:tab w:val="clear" w:pos="567"/>
          <w:tab w:val="num" w:pos="1135"/>
          <w:tab w:val="num" w:pos="6522"/>
        </w:tabs>
        <w:spacing w:before="120"/>
        <w:rPr>
          <w:del w:id="601" w:author="Targalska Adrianna" w:date="2020-09-23T23:55:00Z"/>
          <w:rFonts w:asciiTheme="minorHAnsi" w:hAnsiTheme="minorHAnsi" w:cstheme="minorHAnsi"/>
          <w:color w:val="000000"/>
          <w:sz w:val="20"/>
          <w:szCs w:val="20"/>
        </w:rPr>
      </w:pPr>
      <w:del w:id="602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Bieg terminu związania ofertą rozpoczyna się wraz z upływem terminu składania ofert. </w:delText>
        </w:r>
      </w:del>
    </w:p>
    <w:p w14:paraId="4CFFC52F" w14:textId="7C385C1B" w:rsidR="004E64A8" w:rsidRPr="0059616D" w:rsidDel="00AC1644" w:rsidRDefault="004E64A8" w:rsidP="00070FEF">
      <w:pPr>
        <w:pStyle w:val="standardowy0"/>
        <w:numPr>
          <w:ilvl w:val="1"/>
          <w:numId w:val="13"/>
        </w:numPr>
        <w:tabs>
          <w:tab w:val="clear" w:pos="567"/>
          <w:tab w:val="num" w:pos="1135"/>
          <w:tab w:val="num" w:pos="6522"/>
        </w:tabs>
        <w:spacing w:before="120"/>
        <w:rPr>
          <w:del w:id="603" w:author="Targalska Adrianna" w:date="2020-09-23T23:55:00Z"/>
          <w:rFonts w:asciiTheme="minorHAnsi" w:hAnsiTheme="minorHAnsi" w:cstheme="minorHAnsi"/>
          <w:sz w:val="20"/>
          <w:szCs w:val="20"/>
        </w:rPr>
      </w:pPr>
      <w:bookmarkStart w:id="604" w:name="_Toc389210235"/>
      <w:bookmarkStart w:id="605" w:name="_Toc451844355"/>
      <w:bookmarkStart w:id="606" w:name="_Toc451852618"/>
      <w:bookmarkStart w:id="607" w:name="_Toc475444073"/>
      <w:del w:id="608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Wykonawca pozostaje związany ofertą przez okres </w:delText>
        </w:r>
        <w:r w:rsidR="003D5F47" w:rsidRPr="0059616D" w:rsidDel="00AC1644">
          <w:rPr>
            <w:rFonts w:asciiTheme="minorHAnsi" w:hAnsiTheme="minorHAnsi" w:cstheme="minorHAnsi"/>
            <w:b/>
            <w:sz w:val="20"/>
            <w:szCs w:val="20"/>
          </w:rPr>
          <w:delText>9</w:delText>
        </w:r>
        <w:r w:rsidRPr="0059616D" w:rsidDel="00AC1644">
          <w:rPr>
            <w:rFonts w:asciiTheme="minorHAnsi" w:hAnsiTheme="minorHAnsi" w:cstheme="minorHAnsi"/>
            <w:b/>
            <w:sz w:val="20"/>
            <w:szCs w:val="20"/>
          </w:rPr>
          <w:delText>0 dni</w:delText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 od upływu terminu składania ofert</w:delText>
        </w:r>
        <w:bookmarkEnd w:id="604"/>
        <w:r w:rsidRPr="0059616D" w:rsidDel="00AC1644">
          <w:rPr>
            <w:rFonts w:asciiTheme="minorHAnsi" w:hAnsiTheme="minorHAnsi" w:cstheme="minorHAnsi"/>
            <w:sz w:val="20"/>
            <w:szCs w:val="20"/>
          </w:rPr>
          <w:delText>.</w:delText>
        </w:r>
        <w:bookmarkEnd w:id="605"/>
        <w:bookmarkEnd w:id="606"/>
        <w:bookmarkEnd w:id="607"/>
      </w:del>
    </w:p>
    <w:p w14:paraId="0B3C7671" w14:textId="3C73A427" w:rsidR="004E64A8" w:rsidRPr="0059616D" w:rsidDel="00AC1644" w:rsidRDefault="004E64A8" w:rsidP="00070FEF">
      <w:pPr>
        <w:pStyle w:val="standardowy0"/>
        <w:numPr>
          <w:ilvl w:val="1"/>
          <w:numId w:val="13"/>
        </w:numPr>
        <w:tabs>
          <w:tab w:val="clear" w:pos="567"/>
          <w:tab w:val="num" w:pos="1135"/>
          <w:tab w:val="num" w:pos="6522"/>
        </w:tabs>
        <w:spacing w:before="120"/>
        <w:rPr>
          <w:del w:id="609" w:author="Targalska Adrianna" w:date="2020-09-23T23:55:00Z"/>
          <w:rFonts w:asciiTheme="minorHAnsi" w:hAnsiTheme="minorHAnsi" w:cstheme="minorHAnsi"/>
          <w:sz w:val="20"/>
          <w:szCs w:val="20"/>
        </w:rPr>
      </w:pPr>
      <w:bookmarkStart w:id="610" w:name="_Toc451844356"/>
      <w:bookmarkStart w:id="611" w:name="_Toc451852619"/>
      <w:bookmarkStart w:id="612" w:name="_Toc475444074"/>
      <w:del w:id="613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Wykonawca samodzielnie lub na wniosek Zamawiającego może przedłużyć termin związania ofertą</w:delText>
        </w:r>
        <w:r w:rsidR="00A65929" w:rsidRPr="0059616D" w:rsidDel="00AC1644">
          <w:rPr>
            <w:rFonts w:asciiTheme="minorHAnsi" w:hAnsiTheme="minorHAnsi" w:cstheme="minorHAnsi"/>
            <w:sz w:val="20"/>
            <w:szCs w:val="20"/>
          </w:rPr>
          <w:delText>, z tym że Zamawiający może tylko raz, co najmniej na 3 dni p</w:delText>
        </w:r>
        <w:r w:rsidR="00AB3B93" w:rsidRPr="0059616D" w:rsidDel="00AC1644">
          <w:rPr>
            <w:rFonts w:asciiTheme="minorHAnsi" w:hAnsiTheme="minorHAnsi" w:cstheme="minorHAnsi"/>
            <w:sz w:val="20"/>
            <w:szCs w:val="20"/>
          </w:rPr>
          <w:delText>rzed upływem terminu związania o</w:delText>
        </w:r>
        <w:r w:rsidR="00A65929" w:rsidRPr="0059616D" w:rsidDel="00AC1644">
          <w:rPr>
            <w:rFonts w:asciiTheme="minorHAnsi" w:hAnsiTheme="minorHAnsi" w:cstheme="minorHAnsi"/>
            <w:sz w:val="20"/>
            <w:szCs w:val="20"/>
          </w:rPr>
          <w:delText>fertą, zwrócić się do Wykonawców o wyrażenie zgody na wydłużenie terminu o oznaczony okres</w:delText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delText>.</w:delText>
        </w:r>
        <w:bookmarkEnd w:id="610"/>
        <w:bookmarkEnd w:id="611"/>
        <w:bookmarkEnd w:id="612"/>
        <w:r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</w:del>
    </w:p>
    <w:p w14:paraId="299882C7" w14:textId="6AA7C672" w:rsidR="004E64A8" w:rsidRPr="0059616D" w:rsidDel="00AC1644" w:rsidRDefault="004E64A8" w:rsidP="00070FEF">
      <w:pPr>
        <w:pStyle w:val="Nagwek2"/>
        <w:numPr>
          <w:ilvl w:val="0"/>
          <w:numId w:val="13"/>
        </w:numPr>
        <w:tabs>
          <w:tab w:val="clear" w:pos="1135"/>
          <w:tab w:val="left" w:pos="428"/>
          <w:tab w:val="num" w:pos="5246"/>
        </w:tabs>
        <w:spacing w:after="120"/>
        <w:ind w:left="567"/>
        <w:rPr>
          <w:del w:id="614" w:author="Targalska Adrianna" w:date="2020-09-23T23:55:00Z"/>
          <w:rFonts w:asciiTheme="minorHAnsi" w:hAnsiTheme="minorHAnsi" w:cstheme="minorHAnsi"/>
          <w:b/>
        </w:rPr>
      </w:pPr>
      <w:bookmarkStart w:id="615" w:name="_Toc475444075"/>
      <w:bookmarkStart w:id="616" w:name="_Toc29543200"/>
      <w:bookmarkStart w:id="617" w:name="_Toc34652075"/>
      <w:del w:id="618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Kryteria oceny ofert</w:delText>
        </w:r>
        <w:bookmarkEnd w:id="615"/>
        <w:bookmarkEnd w:id="616"/>
        <w:bookmarkEnd w:id="617"/>
      </w:del>
    </w:p>
    <w:p w14:paraId="5ADDC8D5" w14:textId="21903EC3" w:rsidR="004E64A8" w:rsidRPr="0059616D" w:rsidDel="00AC1644" w:rsidRDefault="004E64A8" w:rsidP="00070FEF">
      <w:pPr>
        <w:pStyle w:val="standardowy0"/>
        <w:numPr>
          <w:ilvl w:val="1"/>
          <w:numId w:val="13"/>
        </w:numPr>
        <w:tabs>
          <w:tab w:val="clear" w:pos="567"/>
          <w:tab w:val="num" w:pos="1135"/>
          <w:tab w:val="num" w:pos="6522"/>
        </w:tabs>
        <w:spacing w:before="120"/>
        <w:rPr>
          <w:del w:id="619" w:author="Targalska Adrianna" w:date="2020-09-23T23:55:00Z"/>
          <w:rFonts w:asciiTheme="minorHAnsi" w:hAnsiTheme="minorHAnsi" w:cstheme="minorHAnsi"/>
          <w:sz w:val="20"/>
          <w:szCs w:val="20"/>
        </w:rPr>
      </w:pPr>
      <w:del w:id="620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Zamawiający dokona wyboru oferty najkorzyst</w:delText>
        </w:r>
        <w:r w:rsidR="00D21AC1"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niejszej </w:delText>
        </w:r>
        <w:r w:rsidR="002A337B" w:rsidDel="00AC1644">
          <w:rPr>
            <w:rFonts w:asciiTheme="minorHAnsi" w:hAnsiTheme="minorHAnsi" w:cstheme="minorHAnsi"/>
            <w:sz w:val="20"/>
            <w:szCs w:val="20"/>
          </w:rPr>
          <w:delText xml:space="preserve">na </w:delText>
        </w:r>
        <w:r w:rsidR="00D21AC1" w:rsidRPr="0059616D" w:rsidDel="00AC1644">
          <w:rPr>
            <w:rFonts w:asciiTheme="minorHAnsi" w:hAnsiTheme="minorHAnsi" w:cstheme="minorHAnsi"/>
            <w:sz w:val="20"/>
            <w:szCs w:val="20"/>
          </w:rPr>
          <w:delText>podstawie poni</w:delText>
        </w:r>
        <w:r w:rsidR="002A337B" w:rsidDel="00AC1644">
          <w:rPr>
            <w:rFonts w:asciiTheme="minorHAnsi" w:hAnsiTheme="minorHAnsi" w:cstheme="minorHAnsi"/>
            <w:sz w:val="20"/>
            <w:szCs w:val="20"/>
          </w:rPr>
          <w:delText>ższych kryteriów</w:delText>
        </w:r>
        <w:r w:rsidR="00F84747" w:rsidDel="00AC1644">
          <w:rPr>
            <w:rFonts w:asciiTheme="minorHAnsi" w:hAnsiTheme="minorHAnsi" w:cstheme="minorHAnsi"/>
            <w:sz w:val="20"/>
            <w:szCs w:val="20"/>
          </w:rPr>
          <w:delText xml:space="preserve"> oceny ofert.</w:delText>
        </w:r>
      </w:del>
    </w:p>
    <w:p w14:paraId="096E8A98" w14:textId="77777777" w:rsidR="00F84747" w:rsidRPr="00384D36" w:rsidDel="00785BCC" w:rsidRDefault="00F84747" w:rsidP="00F84747">
      <w:pPr>
        <w:pStyle w:val="Tekstpodstawowy3"/>
        <w:keepNext w:val="0"/>
        <w:numPr>
          <w:ilvl w:val="2"/>
          <w:numId w:val="13"/>
        </w:numPr>
        <w:tabs>
          <w:tab w:val="left" w:pos="709"/>
        </w:tabs>
        <w:rPr>
          <w:del w:id="621" w:author="Targalska Adrianna" w:date="2020-09-07T23:46:00Z"/>
          <w:rFonts w:asciiTheme="minorHAnsi" w:hAnsiTheme="minorHAnsi" w:cstheme="minorHAnsi"/>
          <w:b/>
          <w:color w:val="FF0000"/>
          <w:sz w:val="8"/>
          <w:rPrChange w:id="622" w:author="Targalska Adrianna" w:date="2020-09-08T09:46:00Z">
            <w:rPr>
              <w:del w:id="623" w:author="Targalska Adrianna" w:date="2020-09-07T23:46:00Z"/>
              <w:rFonts w:asciiTheme="minorHAnsi" w:hAnsiTheme="minorHAnsi" w:cstheme="minorHAnsi"/>
              <w:b/>
              <w:color w:val="FF0000"/>
            </w:rPr>
          </w:rPrChange>
        </w:rPr>
      </w:pPr>
      <w:del w:id="624" w:author="Targalska Adrianna" w:date="2020-09-07T23:46:00Z">
        <w:r w:rsidRPr="00384D36" w:rsidDel="00785BCC">
          <w:rPr>
            <w:rFonts w:asciiTheme="minorHAnsi" w:hAnsiTheme="minorHAnsi" w:cstheme="minorHAnsi"/>
            <w:b/>
            <w:color w:val="FF0000"/>
            <w:sz w:val="8"/>
            <w:rPrChange w:id="625" w:author="Targalska Adrianna" w:date="2020-09-08T09:46:00Z">
              <w:rPr>
                <w:rFonts w:asciiTheme="minorHAnsi" w:hAnsiTheme="minorHAnsi" w:cstheme="minorHAnsi"/>
                <w:b/>
                <w:color w:val="FF0000"/>
              </w:rPr>
            </w:rPrChange>
          </w:rPr>
          <w:delText xml:space="preserve"> DLA CZĘŚCI 1</w:delText>
        </w:r>
      </w:del>
    </w:p>
    <w:p w14:paraId="70C79C51" w14:textId="35C48426" w:rsidR="00F84747" w:rsidRPr="00384D36" w:rsidDel="00AC1644" w:rsidRDefault="00F84747" w:rsidP="00F84747">
      <w:pPr>
        <w:pStyle w:val="Tekstpodstawowy3"/>
        <w:keepNext w:val="0"/>
        <w:tabs>
          <w:tab w:val="left" w:pos="709"/>
        </w:tabs>
        <w:ind w:left="720"/>
        <w:rPr>
          <w:del w:id="626" w:author="Targalska Adrianna" w:date="2020-09-23T23:55:00Z"/>
          <w:rFonts w:asciiTheme="minorHAnsi" w:hAnsiTheme="minorHAnsi" w:cstheme="minorHAnsi"/>
          <w:b/>
          <w:color w:val="FF0000"/>
          <w:sz w:val="8"/>
          <w:rPrChange w:id="627" w:author="Targalska Adrianna" w:date="2020-09-08T09:46:00Z">
            <w:rPr>
              <w:del w:id="628" w:author="Targalska Adrianna" w:date="2020-09-23T23:55:00Z"/>
              <w:rFonts w:asciiTheme="minorHAnsi" w:hAnsiTheme="minorHAnsi" w:cstheme="minorHAnsi"/>
              <w:b/>
              <w:color w:val="FF0000"/>
            </w:rPr>
          </w:rPrChange>
        </w:rPr>
      </w:pPr>
    </w:p>
    <w:tbl>
      <w:tblPr>
        <w:tblStyle w:val="Tabela-Siatka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2268"/>
      </w:tblGrid>
      <w:tr w:rsidR="00F84747" w:rsidRPr="00B36C0B" w:rsidDel="00AC1644" w14:paraId="6FB90F10" w14:textId="41465B32" w:rsidTr="00F84747">
        <w:trPr>
          <w:del w:id="629" w:author="Targalska Adrianna" w:date="2020-09-23T23:55:00Z"/>
        </w:trPr>
        <w:tc>
          <w:tcPr>
            <w:tcW w:w="850" w:type="dxa"/>
          </w:tcPr>
          <w:p w14:paraId="34C4CAFC" w14:textId="7A5D8D72" w:rsidR="00F84747" w:rsidRPr="00B36C0B" w:rsidDel="00AC1644" w:rsidRDefault="00F84747" w:rsidP="00980664">
            <w:pPr>
              <w:pStyle w:val="Tekstpodstawowy3"/>
              <w:keepNext w:val="0"/>
              <w:tabs>
                <w:tab w:val="left" w:pos="709"/>
              </w:tabs>
              <w:jc w:val="center"/>
              <w:rPr>
                <w:del w:id="630" w:author="Targalska Adrianna" w:date="2020-09-23T23:55:00Z"/>
                <w:rFonts w:asciiTheme="minorHAnsi" w:hAnsiTheme="minorHAnsi" w:cstheme="minorHAnsi"/>
              </w:rPr>
            </w:pPr>
            <w:del w:id="631" w:author="Targalska Adrianna" w:date="2020-09-23T23:55:00Z">
              <w:r w:rsidRPr="00B36C0B" w:rsidDel="00AC1644">
                <w:rPr>
                  <w:rFonts w:asciiTheme="minorHAnsi" w:hAnsiTheme="minorHAnsi" w:cstheme="minorHAnsi"/>
                  <w:b/>
                </w:rPr>
                <w:delText>Lp.</w:delText>
              </w:r>
            </w:del>
          </w:p>
        </w:tc>
        <w:tc>
          <w:tcPr>
            <w:tcW w:w="6379" w:type="dxa"/>
          </w:tcPr>
          <w:p w14:paraId="7CABED40" w14:textId="43DC73CC" w:rsidR="00F84747" w:rsidRPr="00B36C0B" w:rsidDel="00AC1644" w:rsidRDefault="00F84747" w:rsidP="00980664">
            <w:pPr>
              <w:pStyle w:val="Tekstpodstawowy3"/>
              <w:keepNext w:val="0"/>
              <w:tabs>
                <w:tab w:val="left" w:pos="709"/>
              </w:tabs>
              <w:rPr>
                <w:del w:id="632" w:author="Targalska Adrianna" w:date="2020-09-23T23:55:00Z"/>
                <w:rFonts w:asciiTheme="minorHAnsi" w:hAnsiTheme="minorHAnsi" w:cstheme="minorHAnsi"/>
                <w:b/>
              </w:rPr>
            </w:pPr>
            <w:del w:id="633" w:author="Targalska Adrianna" w:date="2020-09-23T23:55:00Z">
              <w:r w:rsidRPr="00B36C0B" w:rsidDel="00AC1644">
                <w:rPr>
                  <w:rFonts w:asciiTheme="minorHAnsi" w:hAnsiTheme="minorHAnsi" w:cstheme="minorHAnsi"/>
                  <w:b/>
                </w:rPr>
                <w:delText>Kryterium</w:delText>
              </w:r>
            </w:del>
          </w:p>
        </w:tc>
        <w:tc>
          <w:tcPr>
            <w:tcW w:w="2268" w:type="dxa"/>
          </w:tcPr>
          <w:p w14:paraId="6AB9A9EE" w14:textId="42D35A92" w:rsidR="00F84747" w:rsidRPr="00B36C0B" w:rsidDel="00AC1644" w:rsidRDefault="00F84747" w:rsidP="00980664">
            <w:pPr>
              <w:pStyle w:val="Tekstpodstawowy3"/>
              <w:keepNext w:val="0"/>
              <w:tabs>
                <w:tab w:val="left" w:pos="709"/>
              </w:tabs>
              <w:jc w:val="center"/>
              <w:rPr>
                <w:del w:id="634" w:author="Targalska Adrianna" w:date="2020-09-23T23:55:00Z"/>
                <w:rFonts w:asciiTheme="minorHAnsi" w:hAnsiTheme="minorHAnsi" w:cstheme="minorHAnsi"/>
                <w:b/>
              </w:rPr>
            </w:pPr>
            <w:del w:id="635" w:author="Targalska Adrianna" w:date="2020-09-23T23:55:00Z">
              <w:r w:rsidRPr="00B36C0B" w:rsidDel="00AC1644">
                <w:rPr>
                  <w:rFonts w:asciiTheme="minorHAnsi" w:hAnsiTheme="minorHAnsi" w:cstheme="minorHAnsi"/>
                  <w:b/>
                </w:rPr>
                <w:delText>Waga kryterium</w:delText>
              </w:r>
            </w:del>
          </w:p>
        </w:tc>
      </w:tr>
      <w:tr w:rsidR="00F84747" w:rsidRPr="00B36C0B" w:rsidDel="00AC1644" w14:paraId="2D7D9751" w14:textId="001F3C00" w:rsidTr="00F84747">
        <w:trPr>
          <w:del w:id="636" w:author="Targalska Adrianna" w:date="2020-09-23T23:55:00Z"/>
        </w:trPr>
        <w:tc>
          <w:tcPr>
            <w:tcW w:w="850" w:type="dxa"/>
          </w:tcPr>
          <w:p w14:paraId="2983BF77" w14:textId="0C778857" w:rsidR="00F84747" w:rsidRPr="00B36C0B" w:rsidDel="00AC1644" w:rsidRDefault="00F84747" w:rsidP="00980664">
            <w:pPr>
              <w:pStyle w:val="Tekstpodstawowy3"/>
              <w:keepNext w:val="0"/>
              <w:tabs>
                <w:tab w:val="left" w:pos="709"/>
              </w:tabs>
              <w:jc w:val="center"/>
              <w:rPr>
                <w:del w:id="637" w:author="Targalska Adrianna" w:date="2020-09-23T23:55:00Z"/>
                <w:rFonts w:asciiTheme="minorHAnsi" w:hAnsiTheme="minorHAnsi" w:cstheme="minorHAnsi"/>
                <w:b/>
              </w:rPr>
            </w:pPr>
            <w:del w:id="638" w:author="Targalska Adrianna" w:date="2020-09-23T23:55:00Z">
              <w:r w:rsidRPr="00B36C0B" w:rsidDel="00AC1644">
                <w:rPr>
                  <w:rFonts w:asciiTheme="minorHAnsi" w:hAnsiTheme="minorHAnsi" w:cstheme="minorHAnsi"/>
                  <w:b/>
                </w:rPr>
                <w:delText>1</w:delText>
              </w:r>
            </w:del>
          </w:p>
        </w:tc>
        <w:tc>
          <w:tcPr>
            <w:tcW w:w="6379" w:type="dxa"/>
          </w:tcPr>
          <w:p w14:paraId="3E550C60" w14:textId="375D2103" w:rsidR="00F84747" w:rsidRPr="00B36C0B" w:rsidDel="00AC1644" w:rsidRDefault="00F84747" w:rsidP="00F84747">
            <w:pPr>
              <w:pStyle w:val="Tekstpodstawowy3"/>
              <w:keepNext w:val="0"/>
              <w:tabs>
                <w:tab w:val="left" w:pos="709"/>
              </w:tabs>
              <w:rPr>
                <w:del w:id="639" w:author="Targalska Adrianna" w:date="2020-09-23T23:55:00Z"/>
                <w:rFonts w:asciiTheme="minorHAnsi" w:hAnsiTheme="minorHAnsi" w:cstheme="minorHAnsi"/>
                <w:b/>
              </w:rPr>
            </w:pPr>
            <w:del w:id="640" w:author="Targalska Adrianna" w:date="2020-09-23T23:55:00Z">
              <w:r w:rsidDel="00AC1644">
                <w:rPr>
                  <w:rFonts w:asciiTheme="minorHAnsi" w:hAnsiTheme="minorHAnsi" w:cstheme="minorHAnsi"/>
                  <w:b/>
                </w:rPr>
                <w:delText>CENA</w:delText>
              </w:r>
              <w:r w:rsidRPr="00B36C0B" w:rsidDel="00AC1644">
                <w:rPr>
                  <w:rFonts w:asciiTheme="minorHAnsi" w:hAnsiTheme="minorHAnsi" w:cstheme="minorHAnsi"/>
                  <w:b/>
                </w:rPr>
                <w:delText xml:space="preserve"> OFERTY </w:delText>
              </w:r>
              <w:r w:rsidDel="00AC1644">
                <w:rPr>
                  <w:rFonts w:asciiTheme="minorHAnsi" w:hAnsiTheme="minorHAnsi" w:cstheme="minorHAnsi"/>
                  <w:b/>
                </w:rPr>
                <w:delText>NETTO</w:delText>
              </w:r>
              <w:r w:rsidRPr="00B36C0B" w:rsidDel="00AC1644">
                <w:rPr>
                  <w:rFonts w:asciiTheme="minorHAnsi" w:hAnsiTheme="minorHAnsi" w:cstheme="minorHAnsi"/>
                  <w:b/>
                </w:rPr>
                <w:delText xml:space="preserve"> (K1)</w:delText>
              </w:r>
            </w:del>
          </w:p>
        </w:tc>
        <w:tc>
          <w:tcPr>
            <w:tcW w:w="2268" w:type="dxa"/>
          </w:tcPr>
          <w:p w14:paraId="5FC8980A" w14:textId="552178AC" w:rsidR="00F84747" w:rsidRPr="00B36C0B" w:rsidDel="00AC1644" w:rsidRDefault="00F84747" w:rsidP="00980664">
            <w:pPr>
              <w:pStyle w:val="Tekstpodstawowy3"/>
              <w:keepNext w:val="0"/>
              <w:tabs>
                <w:tab w:val="left" w:pos="709"/>
              </w:tabs>
              <w:jc w:val="center"/>
              <w:rPr>
                <w:del w:id="641" w:author="Targalska Adrianna" w:date="2020-09-23T23:55:00Z"/>
                <w:rFonts w:asciiTheme="minorHAnsi" w:hAnsiTheme="minorHAnsi" w:cstheme="minorHAnsi"/>
                <w:b/>
              </w:rPr>
            </w:pPr>
            <w:del w:id="642" w:author="Targalska Adrianna" w:date="2020-09-23T23:55:00Z">
              <w:r w:rsidDel="00AC1644">
                <w:rPr>
                  <w:rFonts w:asciiTheme="minorHAnsi" w:hAnsiTheme="minorHAnsi" w:cstheme="minorHAnsi"/>
                  <w:b/>
                </w:rPr>
                <w:delText>6</w:delText>
              </w:r>
              <w:r w:rsidRPr="00B36C0B" w:rsidDel="00AC1644">
                <w:rPr>
                  <w:rFonts w:asciiTheme="minorHAnsi" w:hAnsiTheme="minorHAnsi" w:cstheme="minorHAnsi"/>
                  <w:b/>
                </w:rPr>
                <w:delText>0 %</w:delText>
              </w:r>
            </w:del>
          </w:p>
        </w:tc>
      </w:tr>
      <w:tr w:rsidR="00F84747" w:rsidRPr="00B36C0B" w:rsidDel="00AC1644" w14:paraId="12016045" w14:textId="718862D3" w:rsidTr="00F84747">
        <w:trPr>
          <w:del w:id="643" w:author="Targalska Adrianna" w:date="2020-09-23T23:55:00Z"/>
        </w:trPr>
        <w:tc>
          <w:tcPr>
            <w:tcW w:w="850" w:type="dxa"/>
          </w:tcPr>
          <w:p w14:paraId="4622D68B" w14:textId="3B5451B0" w:rsidR="00F84747" w:rsidRPr="00B36C0B" w:rsidDel="00AC1644" w:rsidRDefault="00F84747" w:rsidP="00980664">
            <w:pPr>
              <w:pStyle w:val="Tekstpodstawowy3"/>
              <w:keepNext w:val="0"/>
              <w:tabs>
                <w:tab w:val="left" w:pos="709"/>
              </w:tabs>
              <w:jc w:val="center"/>
              <w:rPr>
                <w:del w:id="644" w:author="Targalska Adrianna" w:date="2020-09-23T23:55:00Z"/>
                <w:rFonts w:asciiTheme="minorHAnsi" w:hAnsiTheme="minorHAnsi" w:cstheme="minorHAnsi"/>
                <w:b/>
              </w:rPr>
            </w:pPr>
            <w:del w:id="645" w:author="Targalska Adrianna" w:date="2020-09-23T23:55:00Z">
              <w:r w:rsidRPr="00B36C0B" w:rsidDel="00AC1644">
                <w:rPr>
                  <w:rFonts w:asciiTheme="minorHAnsi" w:hAnsiTheme="minorHAnsi" w:cstheme="minorHAnsi"/>
                  <w:b/>
                </w:rPr>
                <w:delText>2</w:delText>
              </w:r>
            </w:del>
          </w:p>
        </w:tc>
        <w:tc>
          <w:tcPr>
            <w:tcW w:w="6379" w:type="dxa"/>
          </w:tcPr>
          <w:p w14:paraId="418D5D5A" w14:textId="0C4BCFB7" w:rsidR="00F84747" w:rsidRPr="00B36C0B" w:rsidDel="00AC1644" w:rsidRDefault="00F84747" w:rsidP="00980664">
            <w:pPr>
              <w:pStyle w:val="Tekstpodstawowy3"/>
              <w:keepNext w:val="0"/>
              <w:tabs>
                <w:tab w:val="left" w:pos="709"/>
              </w:tabs>
              <w:rPr>
                <w:del w:id="646" w:author="Targalska Adrianna" w:date="2020-09-23T23:55:00Z"/>
                <w:rFonts w:asciiTheme="minorHAnsi" w:hAnsiTheme="minorHAnsi" w:cstheme="minorHAnsi"/>
                <w:b/>
              </w:rPr>
            </w:pPr>
            <w:del w:id="647" w:author="Targalska Adrianna" w:date="2020-09-23T23:55:00Z">
              <w:r w:rsidRPr="00B36C0B" w:rsidDel="00AC1644">
                <w:rPr>
                  <w:rFonts w:asciiTheme="minorHAnsi" w:hAnsiTheme="minorHAnsi" w:cstheme="minorHAnsi"/>
                  <w:b/>
                </w:rPr>
                <w:delText>PROPOZYCJA PROGRAMU SZKOLENIA (K2)</w:delText>
              </w:r>
            </w:del>
          </w:p>
        </w:tc>
        <w:tc>
          <w:tcPr>
            <w:tcW w:w="2268" w:type="dxa"/>
          </w:tcPr>
          <w:p w14:paraId="67430AC7" w14:textId="4A03094B" w:rsidR="00F84747" w:rsidRPr="00B36C0B" w:rsidDel="00AC1644" w:rsidRDefault="00F84747" w:rsidP="00980664">
            <w:pPr>
              <w:pStyle w:val="Tekstpodstawowy3"/>
              <w:keepNext w:val="0"/>
              <w:tabs>
                <w:tab w:val="left" w:pos="709"/>
              </w:tabs>
              <w:jc w:val="center"/>
              <w:rPr>
                <w:del w:id="648" w:author="Targalska Adrianna" w:date="2020-09-23T23:55:00Z"/>
                <w:rFonts w:asciiTheme="minorHAnsi" w:hAnsiTheme="minorHAnsi" w:cstheme="minorHAnsi"/>
                <w:b/>
              </w:rPr>
            </w:pPr>
            <w:del w:id="649" w:author="Targalska Adrianna" w:date="2020-09-23T23:55:00Z">
              <w:r w:rsidDel="00AC1644">
                <w:rPr>
                  <w:rFonts w:asciiTheme="minorHAnsi" w:hAnsiTheme="minorHAnsi" w:cstheme="minorHAnsi"/>
                  <w:b/>
                </w:rPr>
                <w:delText>4</w:delText>
              </w:r>
              <w:r w:rsidRPr="00B36C0B" w:rsidDel="00AC1644">
                <w:rPr>
                  <w:rFonts w:asciiTheme="minorHAnsi" w:hAnsiTheme="minorHAnsi" w:cstheme="minorHAnsi"/>
                  <w:b/>
                </w:rPr>
                <w:delText>0 %</w:delText>
              </w:r>
            </w:del>
          </w:p>
        </w:tc>
      </w:tr>
    </w:tbl>
    <w:p w14:paraId="59D6E0BA" w14:textId="18443E07" w:rsidR="00F84747" w:rsidRPr="00384D36" w:rsidDel="00AC1644" w:rsidRDefault="00F84747" w:rsidP="00F84747">
      <w:pPr>
        <w:rPr>
          <w:del w:id="650" w:author="Targalska Adrianna" w:date="2020-09-23T23:55:00Z"/>
          <w:rFonts w:asciiTheme="minorHAnsi" w:hAnsiTheme="minorHAnsi" w:cstheme="minorHAnsi"/>
          <w:vanish/>
          <w:sz w:val="10"/>
          <w:szCs w:val="20"/>
          <w:rPrChange w:id="651" w:author="Targalska Adrianna" w:date="2020-09-08T09:47:00Z">
            <w:rPr>
              <w:del w:id="652" w:author="Targalska Adrianna" w:date="2020-09-23T23:55:00Z"/>
              <w:rFonts w:asciiTheme="minorHAnsi" w:hAnsiTheme="minorHAnsi" w:cstheme="minorHAnsi"/>
              <w:vanish/>
              <w:sz w:val="20"/>
              <w:szCs w:val="20"/>
            </w:rPr>
          </w:rPrChange>
        </w:rPr>
      </w:pPr>
    </w:p>
    <w:p w14:paraId="2378191D" w14:textId="330D504A" w:rsidR="00F84747" w:rsidRPr="00F84747" w:rsidDel="00AC1644" w:rsidRDefault="00F84747" w:rsidP="00F84747">
      <w:pPr>
        <w:pStyle w:val="Akapitzlist"/>
        <w:numPr>
          <w:ilvl w:val="0"/>
          <w:numId w:val="74"/>
        </w:numPr>
        <w:tabs>
          <w:tab w:val="num" w:pos="1135"/>
        </w:tabs>
        <w:rPr>
          <w:del w:id="653" w:author="Targalska Adrianna" w:date="2020-09-23T23:55:00Z"/>
          <w:rFonts w:asciiTheme="minorHAnsi" w:hAnsiTheme="minorHAnsi" w:cstheme="minorHAnsi"/>
          <w:b/>
          <w:sz w:val="20"/>
          <w:szCs w:val="20"/>
        </w:rPr>
      </w:pPr>
      <w:del w:id="654" w:author="Targalska Adrianna" w:date="2020-09-23T23:55:00Z">
        <w:r w:rsidRPr="00F84747" w:rsidDel="00AC1644">
          <w:rPr>
            <w:rFonts w:asciiTheme="minorHAnsi" w:hAnsiTheme="minorHAnsi" w:cstheme="minorHAnsi"/>
            <w:b/>
            <w:sz w:val="20"/>
            <w:szCs w:val="20"/>
          </w:rPr>
          <w:delText>KRYT</w:delText>
        </w:r>
        <w:r w:rsidDel="00AC1644">
          <w:rPr>
            <w:rFonts w:asciiTheme="minorHAnsi" w:hAnsiTheme="minorHAnsi" w:cstheme="minorHAnsi"/>
            <w:b/>
            <w:sz w:val="20"/>
            <w:szCs w:val="20"/>
          </w:rPr>
          <w:delText xml:space="preserve">ERIUM 1 – </w:delText>
        </w:r>
        <w:r w:rsidRPr="00F84747" w:rsidDel="00AC1644">
          <w:rPr>
            <w:rFonts w:asciiTheme="minorHAnsi" w:hAnsiTheme="minorHAnsi" w:cstheme="minorHAnsi"/>
            <w:b/>
            <w:sz w:val="20"/>
            <w:szCs w:val="20"/>
          </w:rPr>
          <w:delText>CENA OFERTY</w:delText>
        </w:r>
        <w:r w:rsidDel="00AC1644">
          <w:rPr>
            <w:rFonts w:asciiTheme="minorHAnsi" w:hAnsiTheme="minorHAnsi" w:cstheme="minorHAnsi"/>
            <w:b/>
            <w:sz w:val="20"/>
            <w:szCs w:val="20"/>
          </w:rPr>
          <w:delText xml:space="preserve"> NETTO</w:delText>
        </w:r>
        <w:r w:rsidRPr="00F84747" w:rsidDel="00AC1644">
          <w:rPr>
            <w:rFonts w:asciiTheme="minorHAnsi" w:hAnsiTheme="minorHAnsi" w:cstheme="minorHAnsi"/>
            <w:b/>
            <w:sz w:val="20"/>
            <w:szCs w:val="20"/>
          </w:rPr>
          <w:delText xml:space="preserve"> – 60% (K1)</w:delText>
        </w:r>
      </w:del>
    </w:p>
    <w:p w14:paraId="51682355" w14:textId="0C173C6B" w:rsidR="00F84747" w:rsidRPr="002F1EC2" w:rsidDel="00AC1644" w:rsidRDefault="00F84747" w:rsidP="00F84747">
      <w:pPr>
        <w:autoSpaceDE w:val="0"/>
        <w:autoSpaceDN w:val="0"/>
        <w:adjustRightInd w:val="0"/>
        <w:rPr>
          <w:del w:id="655" w:author="Targalska Adrianna" w:date="2020-09-23T23:55:00Z"/>
          <w:rFonts w:asciiTheme="minorHAnsi" w:hAnsiTheme="minorHAnsi" w:cstheme="minorHAnsi"/>
          <w:sz w:val="20"/>
          <w:szCs w:val="20"/>
        </w:rPr>
      </w:pPr>
      <w:del w:id="656" w:author="Targalska Adrianna" w:date="2020-09-23T23:55:00Z">
        <w:r w:rsidRPr="002F1EC2" w:rsidDel="00AC1644">
          <w:rPr>
            <w:rFonts w:asciiTheme="minorHAnsi" w:hAnsiTheme="minorHAnsi" w:cstheme="minorHAnsi"/>
            <w:sz w:val="20"/>
            <w:szCs w:val="20"/>
          </w:rPr>
          <w:delText>Liczba punktów, którą można uzyskać w ramach tego kryterium obliczona zostanie na podstawie poniższego wzoru:</w:delText>
        </w:r>
      </w:del>
    </w:p>
    <w:p w14:paraId="23205DC1" w14:textId="72757B15" w:rsidR="00F84747" w:rsidRPr="00BC5590" w:rsidDel="00AC1644" w:rsidRDefault="00F84747" w:rsidP="00F84747">
      <w:pPr>
        <w:autoSpaceDE w:val="0"/>
        <w:autoSpaceDN w:val="0"/>
        <w:adjustRightInd w:val="0"/>
        <w:rPr>
          <w:del w:id="657" w:author="Targalska Adrianna" w:date="2020-09-23T23:55:00Z"/>
          <w:rFonts w:asciiTheme="minorHAnsi" w:eastAsiaTheme="minorHAnsi" w:hAnsiTheme="minorHAnsi" w:cstheme="minorHAnsi"/>
          <w:color w:val="000000"/>
          <w:sz w:val="2"/>
          <w:szCs w:val="20"/>
        </w:rPr>
      </w:pPr>
    </w:p>
    <w:tbl>
      <w:tblPr>
        <w:tblW w:w="806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2989"/>
      </w:tblGrid>
      <w:tr w:rsidR="00F84747" w:rsidRPr="00B36C0B" w:rsidDel="00AC1644" w14:paraId="32F98B96" w14:textId="52B78739" w:rsidTr="00980664">
        <w:trPr>
          <w:trHeight w:val="182"/>
          <w:del w:id="658" w:author="Targalska Adrianna" w:date="2020-09-23T23:55:00Z"/>
        </w:trPr>
        <w:tc>
          <w:tcPr>
            <w:tcW w:w="3147" w:type="pct"/>
            <w:tcBorders>
              <w:top w:val="nil"/>
              <w:left w:val="nil"/>
              <w:right w:val="nil"/>
            </w:tcBorders>
          </w:tcPr>
          <w:p w14:paraId="2BB981D7" w14:textId="2A98D952" w:rsidR="00F84747" w:rsidRPr="00B36C0B" w:rsidDel="00AC1644" w:rsidRDefault="00F84747" w:rsidP="00980664">
            <w:pPr>
              <w:tabs>
                <w:tab w:val="left" w:pos="-612"/>
              </w:tabs>
              <w:autoSpaceDE w:val="0"/>
              <w:autoSpaceDN w:val="0"/>
              <w:adjustRightInd w:val="0"/>
              <w:spacing w:before="0" w:line="276" w:lineRule="auto"/>
              <w:jc w:val="center"/>
              <w:rPr>
                <w:del w:id="659" w:author="Targalska Adrianna" w:date="2020-09-23T23:55:00Z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del w:id="660" w:author="Targalska Adrianna" w:date="2020-09-23T23:55:00Z">
              <w:r w:rsidDel="00AC1644">
                <w:rPr>
                  <w:rFonts w:asciiTheme="minorHAnsi" w:eastAsia="Calibri" w:hAnsiTheme="minorHAnsi" w:cstheme="minorHAnsi"/>
                  <w:b/>
                  <w:bCs/>
                  <w:sz w:val="20"/>
                  <w:szCs w:val="20"/>
                  <w:lang w:eastAsia="en-US"/>
                </w:rPr>
                <w:delText>C</w:delText>
              </w:r>
              <w:r w:rsidRPr="00B36C0B" w:rsidDel="00AC1644">
                <w:rPr>
                  <w:rFonts w:asciiTheme="minorHAnsi" w:eastAsia="Calibri" w:hAnsiTheme="minorHAnsi" w:cstheme="minorHAnsi"/>
                  <w:b/>
                  <w:bCs/>
                  <w:sz w:val="20"/>
                  <w:szCs w:val="20"/>
                  <w:lang w:eastAsia="en-US"/>
                </w:rPr>
                <w:delText>ena oferty netto z oferty najtańszej</w:delText>
              </w:r>
            </w:del>
          </w:p>
        </w:tc>
        <w:tc>
          <w:tcPr>
            <w:tcW w:w="185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6B6EEF3" w14:textId="079AA4F9" w:rsidR="00F84747" w:rsidRPr="00B36C0B" w:rsidDel="00AC1644" w:rsidRDefault="00F84747" w:rsidP="00980664">
            <w:pPr>
              <w:spacing w:before="0" w:line="276" w:lineRule="auto"/>
              <w:jc w:val="left"/>
              <w:rPr>
                <w:del w:id="661" w:author="Targalska Adrianna" w:date="2020-09-23T23:55:00Z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del w:id="662" w:author="Targalska Adrianna" w:date="2020-09-23T23:55:00Z">
              <w:r w:rsidDel="00AC1644"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szCs w:val="20"/>
                </w:rPr>
                <w:delText>x 6</w:delText>
              </w:r>
              <w:r w:rsidRPr="00B36C0B" w:rsidDel="00AC1644"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szCs w:val="20"/>
                </w:rPr>
                <w:delText xml:space="preserve">0% *100 pkt </w:delText>
              </w:r>
            </w:del>
          </w:p>
        </w:tc>
      </w:tr>
      <w:tr w:rsidR="00F84747" w:rsidRPr="00B36C0B" w:rsidDel="00AC1644" w14:paraId="46ACE30B" w14:textId="26BAC329" w:rsidTr="00980664">
        <w:trPr>
          <w:trHeight w:val="182"/>
          <w:del w:id="663" w:author="Targalska Adrianna" w:date="2020-09-23T23:55:00Z"/>
        </w:trPr>
        <w:tc>
          <w:tcPr>
            <w:tcW w:w="3147" w:type="pct"/>
            <w:tcBorders>
              <w:left w:val="nil"/>
              <w:bottom w:val="nil"/>
              <w:right w:val="nil"/>
            </w:tcBorders>
          </w:tcPr>
          <w:p w14:paraId="2A6CD2E2" w14:textId="1D9CE689" w:rsidR="00F84747" w:rsidDel="00AC1644" w:rsidRDefault="00F84747" w:rsidP="00980664">
            <w:pPr>
              <w:spacing w:before="0" w:line="276" w:lineRule="auto"/>
              <w:jc w:val="center"/>
              <w:rPr>
                <w:del w:id="664" w:author="Targalska Adrianna" w:date="2020-09-23T23:55:00Z"/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del w:id="665" w:author="Targalska Adrianna" w:date="2020-09-23T23:55:00Z">
              <w:r w:rsidDel="00AC1644">
                <w:rPr>
                  <w:rFonts w:asciiTheme="minorHAnsi" w:eastAsia="Calibri" w:hAnsiTheme="minorHAnsi" w:cstheme="minorHAnsi"/>
                  <w:b/>
                  <w:bCs/>
                  <w:sz w:val="20"/>
                  <w:szCs w:val="20"/>
                  <w:lang w:eastAsia="en-US"/>
                </w:rPr>
                <w:delText>C</w:delText>
              </w:r>
              <w:r w:rsidRPr="00B36C0B" w:rsidDel="00AC1644">
                <w:rPr>
                  <w:rFonts w:asciiTheme="minorHAnsi" w:eastAsia="Calibri" w:hAnsiTheme="minorHAnsi" w:cstheme="minorHAnsi"/>
                  <w:b/>
                  <w:bCs/>
                  <w:sz w:val="20"/>
                  <w:szCs w:val="20"/>
                  <w:lang w:eastAsia="en-US"/>
                </w:rPr>
                <w:delText xml:space="preserve">ena oferty netto </w:delText>
              </w:r>
              <w:r w:rsidRPr="00B36C0B" w:rsidDel="00AC1644">
                <w:rPr>
                  <w:rFonts w:asciiTheme="minorHAnsi" w:eastAsia="Calibri" w:hAnsiTheme="minorHAnsi" w:cstheme="minorHAnsi"/>
                  <w:b/>
                  <w:bCs/>
                  <w:color w:val="000000"/>
                  <w:sz w:val="20"/>
                  <w:szCs w:val="20"/>
                  <w:lang w:eastAsia="en-US"/>
                </w:rPr>
                <w:delText>z oferty badanej</w:delText>
              </w:r>
            </w:del>
          </w:p>
          <w:p w14:paraId="2BE2F654" w14:textId="2744D922" w:rsidR="00F84747" w:rsidRPr="00B36C0B" w:rsidDel="00AC1644" w:rsidRDefault="00F84747" w:rsidP="00980664">
            <w:pPr>
              <w:spacing w:before="0" w:line="276" w:lineRule="auto"/>
              <w:jc w:val="center"/>
              <w:rPr>
                <w:del w:id="666" w:author="Targalska Adrianna" w:date="2020-09-23T23:55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vMerge/>
            <w:tcBorders>
              <w:left w:val="nil"/>
              <w:bottom w:val="nil"/>
              <w:right w:val="nil"/>
            </w:tcBorders>
          </w:tcPr>
          <w:p w14:paraId="3D10C045" w14:textId="174AAC25" w:rsidR="00F84747" w:rsidRPr="00B36C0B" w:rsidDel="00AC1644" w:rsidRDefault="00F84747" w:rsidP="00980664">
            <w:pPr>
              <w:spacing w:before="0" w:line="276" w:lineRule="auto"/>
              <w:ind w:left="720"/>
              <w:rPr>
                <w:del w:id="667" w:author="Targalska Adrianna" w:date="2020-09-23T23:55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18EFDE0" w14:textId="65DDCCD1" w:rsidR="00F84747" w:rsidRPr="00BC5590" w:rsidDel="00AC1644" w:rsidRDefault="00F84747" w:rsidP="00F84747">
      <w:pPr>
        <w:rPr>
          <w:del w:id="668" w:author="Targalska Adrianna" w:date="2020-09-23T23:55:00Z"/>
          <w:rFonts w:asciiTheme="minorHAnsi" w:hAnsiTheme="minorHAnsi" w:cstheme="minorHAnsi"/>
          <w:b/>
          <w:sz w:val="2"/>
          <w:szCs w:val="20"/>
        </w:rPr>
      </w:pPr>
    </w:p>
    <w:p w14:paraId="15AE7543" w14:textId="7855F07E" w:rsidR="00F84747" w:rsidRPr="00F84747" w:rsidDel="00AC1644" w:rsidRDefault="00F84747" w:rsidP="00F84747">
      <w:pPr>
        <w:pStyle w:val="Akapitzlist"/>
        <w:numPr>
          <w:ilvl w:val="0"/>
          <w:numId w:val="74"/>
        </w:numPr>
        <w:tabs>
          <w:tab w:val="num" w:pos="1135"/>
        </w:tabs>
        <w:rPr>
          <w:del w:id="669" w:author="Targalska Adrianna" w:date="2020-09-23T23:55:00Z"/>
          <w:rFonts w:asciiTheme="minorHAnsi" w:hAnsiTheme="minorHAnsi" w:cstheme="minorHAnsi"/>
          <w:b/>
          <w:sz w:val="20"/>
          <w:szCs w:val="20"/>
        </w:rPr>
      </w:pPr>
      <w:del w:id="670" w:author="Targalska Adrianna" w:date="2020-09-23T23:55:00Z">
        <w:r w:rsidRPr="00F84747" w:rsidDel="00AC1644">
          <w:rPr>
            <w:rFonts w:asciiTheme="minorHAnsi" w:hAnsiTheme="minorHAnsi" w:cstheme="minorHAnsi"/>
            <w:b/>
            <w:sz w:val="20"/>
            <w:szCs w:val="20"/>
          </w:rPr>
          <w:delText>KRYTERIUM 2 – PROPOZYCJA PROGRAMU SZKOLENIA – 40 % (K2)</w:delText>
        </w:r>
      </w:del>
    </w:p>
    <w:p w14:paraId="60D53A9E" w14:textId="0807E09E" w:rsidR="00F84747" w:rsidRPr="00BC5590" w:rsidDel="00AC1644" w:rsidRDefault="00F84747" w:rsidP="00F84747">
      <w:pPr>
        <w:rPr>
          <w:del w:id="671" w:author="Targalska Adrianna" w:date="2020-09-23T23:55:00Z"/>
          <w:rFonts w:asciiTheme="minorHAnsi" w:hAnsiTheme="minorHAnsi" w:cstheme="minorHAnsi"/>
          <w:sz w:val="20"/>
          <w:szCs w:val="20"/>
        </w:rPr>
      </w:pPr>
      <w:del w:id="672" w:author="Targalska Adrianna" w:date="2020-09-23T23:55:00Z">
        <w:r w:rsidRPr="00BC5590" w:rsidDel="00AC1644">
          <w:rPr>
            <w:rFonts w:asciiTheme="minorHAnsi" w:hAnsiTheme="minorHAnsi" w:cstheme="minorHAnsi"/>
            <w:sz w:val="20"/>
            <w:szCs w:val="20"/>
          </w:rPr>
          <w:delText>W ramach tego kryterium ocenie podlegać będzie przedstawiona przez Wykonawcę propozycja programu szkolenia (zgodna z wymaganiami Zamawiającego opisanymi w II Rozdziale) dołączona do Oferty. Wykonawca we wskazanym przez Zamawiającego terminie dokona prezentacji programu. O formie prezen</w:delText>
        </w:r>
        <w:r w:rsidR="00CF0ED9" w:rsidDel="00AC1644">
          <w:rPr>
            <w:rFonts w:asciiTheme="minorHAnsi" w:hAnsiTheme="minorHAnsi" w:cstheme="minorHAnsi"/>
            <w:sz w:val="20"/>
            <w:szCs w:val="20"/>
          </w:rPr>
          <w:delText>tacji Zamawiający poinformuje w </w:delText>
        </w:r>
        <w:r w:rsidRPr="00BC5590" w:rsidDel="00AC1644">
          <w:rPr>
            <w:rFonts w:asciiTheme="minorHAnsi" w:hAnsiTheme="minorHAnsi" w:cstheme="minorHAnsi"/>
            <w:sz w:val="20"/>
            <w:szCs w:val="20"/>
          </w:rPr>
          <w:delText xml:space="preserve">zaproszeniu. </w:delText>
        </w:r>
        <w:r w:rsidRPr="00BC5590" w:rsidDel="00AC1644">
          <w:rPr>
            <w:rFonts w:asciiTheme="minorHAnsi" w:hAnsiTheme="minorHAnsi" w:cstheme="minorHAnsi"/>
            <w:b/>
            <w:sz w:val="20"/>
            <w:szCs w:val="20"/>
          </w:rPr>
          <w:delText xml:space="preserve">Prezentacja będzie </w:delText>
        </w:r>
        <w:r w:rsidDel="00AC1644">
          <w:rPr>
            <w:rFonts w:asciiTheme="minorHAnsi" w:hAnsiTheme="minorHAnsi" w:cstheme="minorHAnsi"/>
            <w:b/>
            <w:sz w:val="20"/>
            <w:szCs w:val="20"/>
          </w:rPr>
          <w:delText xml:space="preserve">miała </w:delText>
        </w:r>
        <w:r w:rsidRPr="00BC5590" w:rsidDel="00AC1644">
          <w:rPr>
            <w:rFonts w:asciiTheme="minorHAnsi" w:hAnsiTheme="minorHAnsi" w:cstheme="minorHAnsi"/>
            <w:b/>
            <w:sz w:val="20"/>
            <w:szCs w:val="20"/>
          </w:rPr>
          <w:delText>wpływ na ocenę oferty Wykonawcy</w:delText>
        </w:r>
        <w:r w:rsidDel="00AC1644">
          <w:rPr>
            <w:rFonts w:asciiTheme="minorHAnsi" w:hAnsiTheme="minorHAnsi" w:cstheme="minorHAnsi"/>
            <w:b/>
            <w:sz w:val="20"/>
            <w:szCs w:val="20"/>
          </w:rPr>
          <w:delText xml:space="preserve"> w</w:delText>
        </w:r>
      </w:del>
      <w:del w:id="673" w:author="Targalska Adrianna" w:date="2020-09-23T08:40:00Z">
        <w:r w:rsidDel="00FB6E02">
          <w:rPr>
            <w:rFonts w:asciiTheme="minorHAnsi" w:hAnsiTheme="minorHAnsi" w:cstheme="minorHAnsi"/>
            <w:b/>
            <w:sz w:val="20"/>
            <w:szCs w:val="20"/>
          </w:rPr>
          <w:delText xml:space="preserve"> </w:delText>
        </w:r>
      </w:del>
      <w:del w:id="674" w:author="Targalska Adrianna" w:date="2020-09-23T23:55:00Z">
        <w:r w:rsidDel="00AC1644">
          <w:rPr>
            <w:rFonts w:asciiTheme="minorHAnsi" w:hAnsiTheme="minorHAnsi" w:cstheme="minorHAnsi"/>
            <w:b/>
            <w:sz w:val="20"/>
            <w:szCs w:val="20"/>
          </w:rPr>
          <w:delText>ramach kryterium – Propozycja programu szkolenia</w:delText>
        </w:r>
      </w:del>
    </w:p>
    <w:p w14:paraId="6F36B0D6" w14:textId="5DF96374" w:rsidR="00F84747" w:rsidRPr="00BC5590" w:rsidDel="00AC1644" w:rsidRDefault="00F84747" w:rsidP="00F84747">
      <w:pPr>
        <w:rPr>
          <w:del w:id="675" w:author="Targalska Adrianna" w:date="2020-09-23T23:55:00Z"/>
          <w:rFonts w:asciiTheme="minorHAnsi" w:hAnsiTheme="minorHAnsi" w:cstheme="minorHAnsi"/>
          <w:sz w:val="20"/>
          <w:szCs w:val="20"/>
        </w:rPr>
      </w:pPr>
      <w:del w:id="676" w:author="Targalska Adrianna" w:date="2020-09-23T23:55:00Z">
        <w:r w:rsidRPr="00BC5590" w:rsidDel="00AC1644">
          <w:rPr>
            <w:rFonts w:asciiTheme="minorHAnsi" w:hAnsiTheme="minorHAnsi" w:cstheme="minorHAnsi"/>
            <w:sz w:val="20"/>
            <w:szCs w:val="20"/>
          </w:rPr>
          <w:delText xml:space="preserve">Kryterium to podlega indywidualnej ocenie przez Członków Komisji Przetargowej. Punkty przyznane </w:delText>
        </w:r>
      </w:del>
      <w:del w:id="677" w:author="Targalska Adrianna" w:date="2020-09-09T13:49:00Z">
        <w:r w:rsidRPr="00BC5590" w:rsidDel="00C533B9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</w:del>
      <w:del w:id="678" w:author="Targalska Adrianna" w:date="2020-09-23T23:55:00Z">
        <w:r w:rsidRPr="00BC5590" w:rsidDel="00AC1644">
          <w:rPr>
            <w:rFonts w:asciiTheme="minorHAnsi" w:hAnsiTheme="minorHAnsi" w:cstheme="minorHAnsi"/>
            <w:sz w:val="20"/>
            <w:szCs w:val="20"/>
          </w:rPr>
          <w:delText xml:space="preserve">poszczególnym Ofertom przez Członków Komisji Przetargowej zostaną zsumowane i podzielone przez liczbę Członków Komisji Przetargowej, którzy dokonali oceny Zadania </w:delText>
        </w:r>
      </w:del>
      <w:del w:id="679" w:author="Targalska Adrianna" w:date="2020-09-08T07:53:00Z">
        <w:r w:rsidRPr="00BC5590" w:rsidDel="006942A0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</w:del>
      <w:del w:id="680" w:author="Targalska Adrianna" w:date="2020-09-23T23:55:00Z">
        <w:r w:rsidRPr="00BC5590" w:rsidDel="00AC1644">
          <w:rPr>
            <w:rFonts w:asciiTheme="minorHAnsi" w:hAnsiTheme="minorHAnsi" w:cstheme="minorHAnsi"/>
            <w:sz w:val="20"/>
            <w:szCs w:val="20"/>
          </w:rPr>
          <w:delText>(średnia arytmetyczna). Każdy z Członków Komisji Przetargowej może przyznać ocenianej ofercie od jednego do pięciu punktów, gdzie jeden to ocena najniższa.</w:delText>
        </w:r>
      </w:del>
    </w:p>
    <w:p w14:paraId="202B0219" w14:textId="38735AB9" w:rsidR="00F84747" w:rsidDel="00AC1644" w:rsidRDefault="00F84747" w:rsidP="00F84747">
      <w:pPr>
        <w:rPr>
          <w:del w:id="681" w:author="Targalska Adrianna" w:date="2020-09-23T23:55:00Z"/>
          <w:rFonts w:asciiTheme="minorHAnsi" w:hAnsiTheme="minorHAnsi" w:cstheme="minorHAnsi"/>
          <w:sz w:val="20"/>
          <w:szCs w:val="20"/>
        </w:rPr>
      </w:pPr>
      <w:del w:id="682" w:author="Targalska Adrianna" w:date="2020-09-23T23:55:00Z">
        <w:r w:rsidRPr="00BC5590" w:rsidDel="00AC1644">
          <w:rPr>
            <w:rFonts w:asciiTheme="minorHAnsi" w:hAnsiTheme="minorHAnsi" w:cstheme="minorHAnsi"/>
            <w:sz w:val="20"/>
            <w:szCs w:val="20"/>
          </w:rPr>
          <w:delText>Komisja Przetargowa dokona oceny zgodnie z poniższymi podkryteriami:</w:delText>
        </w:r>
      </w:del>
    </w:p>
    <w:p w14:paraId="2CFC3267" w14:textId="3C6C4379" w:rsidR="00F84747" w:rsidRPr="00B077A4" w:rsidDel="00AC1644" w:rsidRDefault="00F84747" w:rsidP="00F84747">
      <w:pPr>
        <w:rPr>
          <w:del w:id="683" w:author="Targalska Adrianna" w:date="2020-09-23T23:55:00Z"/>
          <w:rFonts w:asciiTheme="minorHAnsi" w:hAnsiTheme="minorHAnsi" w:cstheme="minorHAnsi"/>
          <w:sz w:val="8"/>
          <w:szCs w:val="20"/>
        </w:rPr>
      </w:pPr>
    </w:p>
    <w:tbl>
      <w:tblPr>
        <w:tblW w:w="97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517"/>
        <w:gridCol w:w="676"/>
        <w:gridCol w:w="675"/>
        <w:gridCol w:w="676"/>
        <w:gridCol w:w="811"/>
        <w:gridCol w:w="814"/>
        <w:gridCol w:w="2028"/>
      </w:tblGrid>
      <w:tr w:rsidR="00F84747" w:rsidRPr="00BC5590" w:rsidDel="00AC1644" w14:paraId="5AEA5BD5" w14:textId="2F8D7ECC" w:rsidTr="00980664">
        <w:trPr>
          <w:trHeight w:val="618"/>
          <w:del w:id="684" w:author="Targalska Adrianna" w:date="2020-09-23T23:55:00Z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7188" w14:textId="69FDEF97" w:rsidR="00F84747" w:rsidRPr="00BC5590" w:rsidDel="00AC1644" w:rsidRDefault="00F84747" w:rsidP="00980664">
            <w:pPr>
              <w:rPr>
                <w:del w:id="685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686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lp.</w:delText>
              </w:r>
            </w:del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5F9F" w14:textId="5A113414" w:rsidR="00F84747" w:rsidRPr="00BC5590" w:rsidDel="00AC1644" w:rsidRDefault="002B182E" w:rsidP="00980664">
            <w:pPr>
              <w:rPr>
                <w:del w:id="687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688" w:author="Targalska Adrianna" w:date="2020-09-23T23:55:00Z">
              <w:r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P</w:delText>
              </w:r>
              <w:r w:rsidR="00F84747"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odkryteria</w:delText>
              </w:r>
            </w:del>
          </w:p>
        </w:tc>
        <w:tc>
          <w:tcPr>
            <w:tcW w:w="3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4236" w14:textId="3DF17738" w:rsidR="00F84747" w:rsidRPr="00BC5590" w:rsidDel="00AC1644" w:rsidRDefault="00F84747" w:rsidP="00980664">
            <w:pPr>
              <w:rPr>
                <w:del w:id="689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690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Wysoko                                            Nisko</w:delText>
              </w:r>
            </w:del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D761" w14:textId="467FCAA2" w:rsidR="00F84747" w:rsidRPr="00BC5590" w:rsidDel="00AC1644" w:rsidRDefault="00F84747" w:rsidP="00980664">
            <w:pPr>
              <w:rPr>
                <w:del w:id="691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692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Ocena Członka Komisji Przetargowej</w:delText>
              </w:r>
            </w:del>
          </w:p>
        </w:tc>
      </w:tr>
      <w:tr w:rsidR="00F84747" w:rsidRPr="00BC5590" w:rsidDel="00AC1644" w14:paraId="005C022A" w14:textId="6F6036AA" w:rsidTr="00980664">
        <w:trPr>
          <w:trHeight w:val="788"/>
          <w:del w:id="693" w:author="Targalska Adrianna" w:date="2020-09-23T23:55:00Z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F209" w14:textId="362E5488" w:rsidR="00F84747" w:rsidRPr="00BC5590" w:rsidDel="00AC1644" w:rsidRDefault="00F84747" w:rsidP="00980664">
            <w:pPr>
              <w:rPr>
                <w:del w:id="694" w:author="Targalska Adrianna" w:date="2020-09-23T23:55:00Z"/>
                <w:rFonts w:asciiTheme="minorHAnsi" w:hAnsiTheme="minorHAnsi" w:cstheme="minorHAnsi"/>
                <w:b/>
                <w:sz w:val="20"/>
                <w:szCs w:val="20"/>
              </w:rPr>
            </w:pPr>
            <w:del w:id="695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1</w:delText>
              </w:r>
            </w:del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468B" w14:textId="5FE057BB" w:rsidR="00F84747" w:rsidRPr="00BC5590" w:rsidDel="00AC1644" w:rsidRDefault="00F84747" w:rsidP="00980664">
            <w:pPr>
              <w:rPr>
                <w:del w:id="696" w:author="Targalska Adrianna" w:date="2020-09-23T23:55:00Z"/>
                <w:rFonts w:asciiTheme="minorHAnsi" w:hAnsiTheme="minorHAnsi" w:cstheme="minorHAnsi"/>
                <w:b/>
                <w:sz w:val="20"/>
                <w:szCs w:val="20"/>
              </w:rPr>
            </w:pPr>
            <w:del w:id="697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 xml:space="preserve">Propozycja programu szkolenia uwzględniająca oczekiwania Zamawiającego </w:delText>
              </w:r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co do zakresu tematycznego szkolenia w oparciu o opis przedmiotu zamówienia (II Rozdział)</w:delText>
              </w:r>
            </w:del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2554" w14:textId="5E3164EC" w:rsidR="00F84747" w:rsidRPr="00BC5590" w:rsidDel="00AC1644" w:rsidRDefault="00F84747" w:rsidP="00980664">
            <w:pPr>
              <w:rPr>
                <w:del w:id="698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699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5</w:delText>
              </w:r>
            </w:del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D179" w14:textId="2E85B462" w:rsidR="00F84747" w:rsidRPr="00BC5590" w:rsidDel="00AC1644" w:rsidRDefault="00F84747" w:rsidP="00980664">
            <w:pPr>
              <w:rPr>
                <w:del w:id="700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701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4</w:delText>
              </w:r>
            </w:del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D26" w14:textId="0F874570" w:rsidR="00F84747" w:rsidRPr="00BC5590" w:rsidDel="00AC1644" w:rsidRDefault="00F84747" w:rsidP="00980664">
            <w:pPr>
              <w:rPr>
                <w:del w:id="702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703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3</w:delText>
              </w:r>
            </w:del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FB81" w14:textId="610C4245" w:rsidR="00F84747" w:rsidRPr="00BC5590" w:rsidDel="00AC1644" w:rsidRDefault="00F84747" w:rsidP="00980664">
            <w:pPr>
              <w:rPr>
                <w:del w:id="704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705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2</w:delText>
              </w:r>
            </w:del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4F63" w14:textId="64E16C3D" w:rsidR="00F84747" w:rsidRPr="00BC5590" w:rsidDel="00AC1644" w:rsidRDefault="00F84747" w:rsidP="00980664">
            <w:pPr>
              <w:rPr>
                <w:del w:id="706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707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1</w:delText>
              </w:r>
            </w:del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8CC4" w14:textId="37025413" w:rsidR="00F84747" w:rsidRPr="00BC5590" w:rsidDel="00AC1644" w:rsidRDefault="00F84747" w:rsidP="00980664">
            <w:pPr>
              <w:rPr>
                <w:del w:id="708" w:author="Targalska Adrianna" w:date="2020-09-23T23:55:00Z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4747" w:rsidRPr="00BC5590" w:rsidDel="00AC1644" w14:paraId="2D7EF8E7" w14:textId="7D3F995F" w:rsidTr="00980664">
        <w:trPr>
          <w:trHeight w:val="559"/>
          <w:del w:id="709" w:author="Targalska Adrianna" w:date="2020-09-23T23:55:00Z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B942" w14:textId="7045643C" w:rsidR="00F84747" w:rsidRPr="00BC5590" w:rsidDel="00AC1644" w:rsidRDefault="00F84747" w:rsidP="00980664">
            <w:pPr>
              <w:rPr>
                <w:del w:id="710" w:author="Targalska Adrianna" w:date="2020-09-23T23:55:00Z"/>
                <w:rFonts w:asciiTheme="minorHAnsi" w:hAnsiTheme="minorHAnsi" w:cstheme="minorHAnsi"/>
                <w:b/>
                <w:sz w:val="20"/>
                <w:szCs w:val="20"/>
              </w:rPr>
            </w:pPr>
            <w:del w:id="711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2</w:delText>
              </w:r>
            </w:del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F510" w14:textId="0E77BFFA" w:rsidR="00F84747" w:rsidRPr="00BC5590" w:rsidDel="00AC1644" w:rsidRDefault="00F84747" w:rsidP="00980664">
            <w:pPr>
              <w:rPr>
                <w:del w:id="712" w:author="Targalska Adrianna" w:date="2020-09-23T23:55:00Z"/>
                <w:rFonts w:asciiTheme="minorHAnsi" w:hAnsiTheme="minorHAnsi" w:cstheme="minorHAnsi"/>
                <w:b/>
                <w:sz w:val="20"/>
                <w:szCs w:val="20"/>
              </w:rPr>
            </w:pPr>
            <w:del w:id="713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Urozmaicone metody pracy angażujące grupę (m. in.: techniki integracyjne, wykład interaktywny, gry szkoleniowe, gry pla</w:delText>
              </w:r>
              <w:r w:rsidR="00CF0ED9" w:rsidDel="00AC1644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nszowe, case study, ćwiczenia i </w:delText>
              </w:r>
              <w:r w:rsidRPr="00BC5590" w:rsidDel="00AC1644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symulacje, filmy, zadania do pracy własnej</w:delText>
              </w:r>
            </w:del>
            <w:ins w:id="714" w:author="Bratkowska Olga" w:date="2020-07-30T06:56:00Z">
              <w:del w:id="715" w:author="Targalska Adrianna" w:date="2020-09-23T23:55:00Z">
                <w:r w:rsidR="00734E16" w:rsidDel="00AC1644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delText xml:space="preserve">, korzystanie z licencjonowanych narzędzi </w:delText>
                </w:r>
                <w:r w:rsidR="00734E16" w:rsidRPr="008B33D9" w:rsidDel="00AC1644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delText>FRIS®</w:delText>
                </w:r>
              </w:del>
            </w:ins>
            <w:del w:id="716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)</w:delText>
              </w:r>
            </w:del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581A" w14:textId="32679BDD" w:rsidR="00F84747" w:rsidRPr="00BC5590" w:rsidDel="00AC1644" w:rsidRDefault="00F84747" w:rsidP="00980664">
            <w:pPr>
              <w:rPr>
                <w:del w:id="717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718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5</w:delText>
              </w:r>
            </w:del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CFDD" w14:textId="7F2678CA" w:rsidR="00F84747" w:rsidRPr="00BC5590" w:rsidDel="00AC1644" w:rsidRDefault="00F84747" w:rsidP="00980664">
            <w:pPr>
              <w:rPr>
                <w:del w:id="719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720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4</w:delText>
              </w:r>
            </w:del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12C5" w14:textId="2B752357" w:rsidR="00F84747" w:rsidRPr="00BC5590" w:rsidDel="00AC1644" w:rsidRDefault="00F84747" w:rsidP="00980664">
            <w:pPr>
              <w:rPr>
                <w:del w:id="721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722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3</w:delText>
              </w:r>
            </w:del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0655" w14:textId="7EB1367F" w:rsidR="00F84747" w:rsidRPr="00BC5590" w:rsidDel="00AC1644" w:rsidRDefault="00F84747" w:rsidP="00980664">
            <w:pPr>
              <w:rPr>
                <w:del w:id="723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724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2</w:delText>
              </w:r>
            </w:del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9A89" w14:textId="4CF4401D" w:rsidR="00F84747" w:rsidRPr="00BC5590" w:rsidDel="00AC1644" w:rsidRDefault="00F84747" w:rsidP="00980664">
            <w:pPr>
              <w:rPr>
                <w:del w:id="725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726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1</w:delText>
              </w:r>
            </w:del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4153" w14:textId="514C755F" w:rsidR="00F84747" w:rsidRPr="00BC5590" w:rsidDel="00AC1644" w:rsidRDefault="00F84747" w:rsidP="00980664">
            <w:pPr>
              <w:rPr>
                <w:del w:id="727" w:author="Targalska Adrianna" w:date="2020-09-23T23:55:00Z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B1F7108" w14:textId="6F12FFA8" w:rsidR="00F84747" w:rsidRPr="00BC5590" w:rsidDel="00AC1644" w:rsidRDefault="00F84747" w:rsidP="00F84747">
      <w:pPr>
        <w:rPr>
          <w:del w:id="728" w:author="Targalska Adrianna" w:date="2020-09-23T23:55:00Z"/>
          <w:rFonts w:asciiTheme="minorHAnsi" w:hAnsiTheme="minorHAnsi" w:cstheme="minorHAnsi"/>
          <w:b/>
          <w:sz w:val="20"/>
          <w:szCs w:val="20"/>
        </w:rPr>
      </w:pPr>
      <w:del w:id="729" w:author="Targalska Adrianna" w:date="2020-09-23T23:55:00Z">
        <w:r w:rsidRPr="00BC5590" w:rsidDel="00AC1644">
          <w:rPr>
            <w:rFonts w:asciiTheme="minorHAnsi" w:hAnsiTheme="minorHAnsi" w:cstheme="minorHAnsi"/>
            <w:sz w:val="20"/>
            <w:szCs w:val="20"/>
          </w:rPr>
          <w:delText>Kryterium zostanie obliczone wg wzoru:</w:delText>
        </w:r>
      </w:del>
    </w:p>
    <w:p w14:paraId="00404C2D" w14:textId="46E6D5B4" w:rsidR="00F84747" w:rsidRPr="00BC5590" w:rsidDel="00AC1644" w:rsidRDefault="00F84747" w:rsidP="00F84747">
      <w:pPr>
        <w:rPr>
          <w:del w:id="730" w:author="Targalska Adrianna" w:date="2020-09-23T23:55:00Z"/>
          <w:rFonts w:asciiTheme="minorHAnsi" w:hAnsiTheme="minorHAnsi" w:cstheme="minorHAnsi"/>
          <w:b/>
          <w:sz w:val="20"/>
          <w:szCs w:val="20"/>
        </w:rPr>
      </w:pPr>
    </w:p>
    <w:tbl>
      <w:tblPr>
        <w:tblW w:w="540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5054"/>
        <w:gridCol w:w="4085"/>
      </w:tblGrid>
      <w:tr w:rsidR="00F84747" w:rsidRPr="00BC5590" w:rsidDel="00AC1644" w14:paraId="34135DDF" w14:textId="10BC2E9F" w:rsidTr="00980664">
        <w:trPr>
          <w:trHeight w:val="214"/>
          <w:del w:id="731" w:author="Targalska Adrianna" w:date="2020-09-23T23:55:00Z"/>
        </w:trPr>
        <w:tc>
          <w:tcPr>
            <w:tcW w:w="617" w:type="pct"/>
            <w:vAlign w:val="center"/>
          </w:tcPr>
          <w:p w14:paraId="3DB70F06" w14:textId="20A13608" w:rsidR="00F84747" w:rsidRPr="00BC5590" w:rsidDel="00AC1644" w:rsidRDefault="00F84747" w:rsidP="00980664">
            <w:pPr>
              <w:rPr>
                <w:del w:id="732" w:author="Targalska Adrianna" w:date="2020-09-23T23:55:00Z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32C82742" w14:textId="6045A124" w:rsidR="00F84747" w:rsidRPr="00BC5590" w:rsidDel="00AC1644" w:rsidRDefault="00F84747" w:rsidP="00CF0ED9">
            <w:pPr>
              <w:jc w:val="center"/>
              <w:rPr>
                <w:del w:id="733" w:author="Targalska Adrianna" w:date="2020-09-23T23:55:00Z"/>
                <w:rFonts w:asciiTheme="minorHAnsi" w:hAnsiTheme="minorHAnsi" w:cstheme="minorHAnsi"/>
                <w:b/>
                <w:sz w:val="20"/>
                <w:szCs w:val="20"/>
              </w:rPr>
            </w:pPr>
            <w:del w:id="734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Średnia arytmetyczna punktów przyznanych</w:delText>
              </w:r>
              <w:r w:rsidR="00CF0ED9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 xml:space="preserve"> propozycji </w:delText>
              </w:r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 xml:space="preserve"> </w:delText>
              </w:r>
              <w:r w:rsidR="00CF0ED9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 xml:space="preserve">programu szkolenia </w:delText>
              </w:r>
              <w:r w:rsidR="001009A3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 xml:space="preserve"> z o</w:delText>
              </w:r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ferty badanej</w:delText>
              </w:r>
            </w:del>
          </w:p>
        </w:tc>
        <w:tc>
          <w:tcPr>
            <w:tcW w:w="1959" w:type="pct"/>
            <w:vMerge w:val="restart"/>
            <w:vAlign w:val="center"/>
          </w:tcPr>
          <w:p w14:paraId="4396DB2E" w14:textId="2D6FBEEC" w:rsidR="00F84747" w:rsidRPr="00BC5590" w:rsidDel="00AC1644" w:rsidRDefault="00F84747" w:rsidP="00980664">
            <w:pPr>
              <w:rPr>
                <w:del w:id="735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736" w:author="Targalska Adrianna" w:date="2020-09-23T23:55:00Z">
              <w:r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x 4</w:delText>
              </w:r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0 % x 100 pkt</w:delText>
              </w:r>
            </w:del>
          </w:p>
          <w:p w14:paraId="0D634323" w14:textId="32FC364E" w:rsidR="00F84747" w:rsidRPr="00BC5590" w:rsidDel="00AC1644" w:rsidRDefault="00F84747" w:rsidP="00980664">
            <w:pPr>
              <w:rPr>
                <w:del w:id="737" w:author="Targalska Adrianna" w:date="2020-09-23T23:55:00Z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4747" w:rsidRPr="00BC5590" w:rsidDel="00AC1644" w14:paraId="7B84D58B" w14:textId="5FE1B466" w:rsidTr="00980664">
        <w:trPr>
          <w:trHeight w:val="542"/>
          <w:del w:id="738" w:author="Targalska Adrianna" w:date="2020-09-23T23:55:00Z"/>
        </w:trPr>
        <w:tc>
          <w:tcPr>
            <w:tcW w:w="617" w:type="pct"/>
            <w:vAlign w:val="center"/>
          </w:tcPr>
          <w:p w14:paraId="66050AC7" w14:textId="1E554CE6" w:rsidR="00F84747" w:rsidRPr="00BC5590" w:rsidDel="00AC1644" w:rsidRDefault="00F84747" w:rsidP="00980664">
            <w:pPr>
              <w:rPr>
                <w:del w:id="739" w:author="Targalska Adrianna" w:date="2020-09-23T23:55:00Z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4" w:type="pct"/>
            <w:tcBorders>
              <w:top w:val="single" w:sz="4" w:space="0" w:color="auto"/>
            </w:tcBorders>
            <w:vAlign w:val="center"/>
          </w:tcPr>
          <w:p w14:paraId="6A7B5B2B" w14:textId="04FF32E8" w:rsidR="00F84747" w:rsidRPr="00BC5590" w:rsidDel="00AC1644" w:rsidRDefault="00F84747" w:rsidP="00CF0ED9">
            <w:pPr>
              <w:jc w:val="center"/>
              <w:rPr>
                <w:del w:id="740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741" w:author="Targalska Adrianna" w:date="2020-09-23T23:55:00Z"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Średnia arytmetyczna punktów przyznanych</w:delText>
              </w:r>
              <w:r w:rsidR="00CF0ED9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 xml:space="preserve"> propozycji programu szkolenia,</w:delText>
              </w:r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 xml:space="preserve"> </w:delText>
              </w:r>
              <w:r w:rsidR="001009A3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z oferty która</w:delText>
              </w:r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 xml:space="preserve"> uzyskał</w:delText>
              </w:r>
              <w:r w:rsidR="001009A3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a</w:delText>
              </w:r>
              <w:r w:rsidRPr="00BC5590" w:rsidDel="00AC164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 xml:space="preserve"> najwyższą średnią arytmetyczną</w:delText>
              </w:r>
            </w:del>
          </w:p>
          <w:p w14:paraId="19656986" w14:textId="4D50A5BA" w:rsidR="00F84747" w:rsidRPr="00BC5590" w:rsidDel="00AC1644" w:rsidRDefault="00F84747" w:rsidP="00980664">
            <w:pPr>
              <w:rPr>
                <w:del w:id="742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59" w:type="pct"/>
            <w:vMerge/>
            <w:vAlign w:val="center"/>
          </w:tcPr>
          <w:p w14:paraId="628DF88B" w14:textId="29F2BA4C" w:rsidR="00F84747" w:rsidRPr="00BC5590" w:rsidDel="00AC1644" w:rsidRDefault="00F84747" w:rsidP="00980664">
            <w:pPr>
              <w:rPr>
                <w:del w:id="743" w:author="Targalska Adrianna" w:date="2020-09-23T23:5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20128A9" w14:textId="77777777" w:rsidR="004E64A8" w:rsidRPr="002A337B" w:rsidDel="00785BCC" w:rsidRDefault="00F84747" w:rsidP="00CF0ED9">
      <w:pPr>
        <w:pStyle w:val="Nagwek2"/>
        <w:numPr>
          <w:ilvl w:val="2"/>
          <w:numId w:val="13"/>
        </w:numPr>
        <w:rPr>
          <w:del w:id="744" w:author="Targalska Adrianna" w:date="2020-09-07T23:47:00Z"/>
          <w:rFonts w:asciiTheme="minorHAnsi" w:hAnsiTheme="minorHAnsi" w:cstheme="minorHAnsi"/>
          <w:b/>
          <w:color w:val="FF0000"/>
        </w:rPr>
      </w:pPr>
      <w:del w:id="745" w:author="Targalska Adrianna" w:date="2020-09-07T23:47:00Z">
        <w:r w:rsidDel="00785BCC">
          <w:rPr>
            <w:rFonts w:asciiTheme="minorHAnsi" w:hAnsiTheme="minorHAnsi" w:cstheme="minorHAnsi"/>
            <w:b/>
            <w:color w:val="FF0000"/>
          </w:rPr>
          <w:delText>DLA CZĘŚCI 2</w:delText>
        </w:r>
      </w:del>
    </w:p>
    <w:p w14:paraId="7181BC46" w14:textId="77777777" w:rsidR="002A337B" w:rsidRPr="0059616D" w:rsidDel="00785BCC" w:rsidRDefault="002A337B" w:rsidP="004E64A8">
      <w:pPr>
        <w:pStyle w:val="Tekstpodstawowy3"/>
        <w:keepNext w:val="0"/>
        <w:tabs>
          <w:tab w:val="left" w:pos="709"/>
        </w:tabs>
        <w:ind w:left="567" w:hanging="567"/>
        <w:rPr>
          <w:del w:id="746" w:author="Targalska Adrianna" w:date="2020-09-07T23:47:00Z"/>
          <w:rFonts w:asciiTheme="minorHAnsi" w:hAnsiTheme="minorHAnsi" w:cstheme="minorHAnsi"/>
          <w:color w:val="000000"/>
        </w:rPr>
      </w:pPr>
    </w:p>
    <w:tbl>
      <w:tblPr>
        <w:tblW w:w="9425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6379"/>
        <w:gridCol w:w="2268"/>
      </w:tblGrid>
      <w:tr w:rsidR="004E64A8" w:rsidRPr="0059616D" w:rsidDel="00785BCC" w14:paraId="4FB37D5E" w14:textId="77777777" w:rsidTr="008322E6">
        <w:trPr>
          <w:del w:id="747" w:author="Targalska Adrianna" w:date="2020-09-07T23:47:00Z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C451" w14:textId="77777777" w:rsidR="004E64A8" w:rsidRPr="0059616D" w:rsidDel="00785BCC" w:rsidRDefault="004E64A8" w:rsidP="007B371E">
            <w:pPr>
              <w:pStyle w:val="Tekstpodstawowy3"/>
              <w:keepNext w:val="0"/>
              <w:tabs>
                <w:tab w:val="left" w:pos="709"/>
              </w:tabs>
              <w:rPr>
                <w:del w:id="748" w:author="Targalska Adrianna" w:date="2020-09-07T23:47:00Z"/>
                <w:rFonts w:asciiTheme="minorHAnsi" w:hAnsiTheme="minorHAnsi" w:cstheme="minorHAnsi"/>
              </w:rPr>
            </w:pPr>
            <w:del w:id="749" w:author="Targalska Adrianna" w:date="2020-09-07T23:47:00Z">
              <w:r w:rsidRPr="0059616D" w:rsidDel="00785BCC">
                <w:rPr>
                  <w:rFonts w:asciiTheme="minorHAnsi" w:hAnsiTheme="minorHAnsi" w:cstheme="minorHAnsi"/>
                  <w:b/>
                </w:rPr>
                <w:delText>Lp.</w:delText>
              </w:r>
            </w:del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06B5" w14:textId="77777777" w:rsidR="004E64A8" w:rsidRPr="0059616D" w:rsidDel="00785BCC" w:rsidRDefault="004E64A8" w:rsidP="007B371E">
            <w:pPr>
              <w:pStyle w:val="Tekstpodstawowy3"/>
              <w:keepNext w:val="0"/>
              <w:tabs>
                <w:tab w:val="left" w:pos="709"/>
              </w:tabs>
              <w:rPr>
                <w:del w:id="750" w:author="Targalska Adrianna" w:date="2020-09-07T23:47:00Z"/>
                <w:rFonts w:asciiTheme="minorHAnsi" w:hAnsiTheme="minorHAnsi" w:cstheme="minorHAnsi"/>
                <w:b/>
              </w:rPr>
            </w:pPr>
            <w:del w:id="751" w:author="Targalska Adrianna" w:date="2020-09-07T23:47:00Z">
              <w:r w:rsidRPr="0059616D" w:rsidDel="00785BCC">
                <w:rPr>
                  <w:rFonts w:asciiTheme="minorHAnsi" w:hAnsiTheme="minorHAnsi" w:cstheme="minorHAnsi"/>
                  <w:b/>
                </w:rPr>
                <w:delText>Kryterium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18D5" w14:textId="77777777" w:rsidR="004E64A8" w:rsidRPr="0059616D" w:rsidDel="00785BCC" w:rsidRDefault="004E64A8" w:rsidP="007B371E">
            <w:pPr>
              <w:pStyle w:val="Tekstpodstawowy3"/>
              <w:keepNext w:val="0"/>
              <w:tabs>
                <w:tab w:val="left" w:pos="709"/>
              </w:tabs>
              <w:rPr>
                <w:del w:id="752" w:author="Targalska Adrianna" w:date="2020-09-07T23:47:00Z"/>
                <w:rFonts w:asciiTheme="minorHAnsi" w:hAnsiTheme="minorHAnsi" w:cstheme="minorHAnsi"/>
                <w:b/>
              </w:rPr>
            </w:pPr>
            <w:del w:id="753" w:author="Targalska Adrianna" w:date="2020-09-07T23:47:00Z">
              <w:r w:rsidRPr="0059616D" w:rsidDel="00785BCC">
                <w:rPr>
                  <w:rFonts w:asciiTheme="minorHAnsi" w:hAnsiTheme="minorHAnsi" w:cstheme="minorHAnsi"/>
                  <w:b/>
                </w:rPr>
                <w:delText>Waga kryterium</w:delText>
              </w:r>
            </w:del>
          </w:p>
        </w:tc>
      </w:tr>
      <w:tr w:rsidR="004E64A8" w:rsidRPr="0059616D" w:rsidDel="00785BCC" w14:paraId="7980C027" w14:textId="77777777" w:rsidTr="008322E6">
        <w:trPr>
          <w:del w:id="754" w:author="Targalska Adrianna" w:date="2020-09-07T23:47:00Z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5EC2" w14:textId="77777777" w:rsidR="004E64A8" w:rsidRPr="0059616D" w:rsidDel="00785BCC" w:rsidRDefault="004E64A8" w:rsidP="007B371E">
            <w:pPr>
              <w:pStyle w:val="Tekstpodstawowy3"/>
              <w:keepNext w:val="0"/>
              <w:tabs>
                <w:tab w:val="left" w:pos="709"/>
              </w:tabs>
              <w:rPr>
                <w:del w:id="755" w:author="Targalska Adrianna" w:date="2020-09-07T23:47:00Z"/>
                <w:rFonts w:asciiTheme="minorHAnsi" w:hAnsiTheme="minorHAnsi" w:cstheme="minorHAnsi"/>
              </w:rPr>
            </w:pPr>
            <w:del w:id="756" w:author="Targalska Adrianna" w:date="2020-09-07T23:47:00Z">
              <w:r w:rsidRPr="0059616D" w:rsidDel="00785BCC">
                <w:rPr>
                  <w:rFonts w:asciiTheme="minorHAnsi" w:hAnsiTheme="minorHAnsi" w:cstheme="minorHAnsi"/>
                </w:rPr>
                <w:delText>1.</w:delText>
              </w:r>
            </w:del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09A0" w14:textId="77777777" w:rsidR="004E64A8" w:rsidRPr="0059616D" w:rsidDel="00785BCC" w:rsidRDefault="004E64A8" w:rsidP="002A337B">
            <w:pPr>
              <w:pStyle w:val="Tekstpodstawowy3"/>
              <w:keepNext w:val="0"/>
              <w:tabs>
                <w:tab w:val="left" w:pos="709"/>
              </w:tabs>
              <w:jc w:val="left"/>
              <w:rPr>
                <w:del w:id="757" w:author="Targalska Adrianna" w:date="2020-09-07T23:47:00Z"/>
                <w:rFonts w:asciiTheme="minorHAnsi" w:hAnsiTheme="minorHAnsi" w:cstheme="minorHAnsi"/>
                <w:b/>
              </w:rPr>
            </w:pPr>
            <w:del w:id="758" w:author="Targalska Adrianna" w:date="2020-09-07T23:47:00Z">
              <w:r w:rsidRPr="0059616D" w:rsidDel="00785BCC">
                <w:rPr>
                  <w:rFonts w:asciiTheme="minorHAnsi" w:hAnsiTheme="minorHAnsi" w:cstheme="minorHAnsi"/>
                  <w:b/>
                </w:rPr>
                <w:delText>CENA</w:delText>
              </w:r>
              <w:r w:rsidR="00E34E3D" w:rsidRPr="0059616D" w:rsidDel="00785BCC">
                <w:rPr>
                  <w:rFonts w:asciiTheme="minorHAnsi" w:hAnsiTheme="minorHAnsi" w:cstheme="minorHAnsi"/>
                  <w:b/>
                </w:rPr>
                <w:delText xml:space="preserve"> OFERTY</w:delText>
              </w:r>
              <w:r w:rsidRPr="0059616D" w:rsidDel="00785BCC">
                <w:rPr>
                  <w:rFonts w:asciiTheme="minorHAnsi" w:hAnsiTheme="minorHAnsi" w:cstheme="minorHAnsi"/>
                  <w:b/>
                </w:rPr>
                <w:delText xml:space="preserve"> </w:delText>
              </w:r>
              <w:r w:rsidR="00E34E3D" w:rsidRPr="0059616D" w:rsidDel="00785BCC">
                <w:rPr>
                  <w:rFonts w:asciiTheme="minorHAnsi" w:hAnsiTheme="minorHAnsi" w:cstheme="minorHAnsi"/>
                  <w:b/>
                </w:rPr>
                <w:delText>NETTO</w:delText>
              </w:r>
              <w:r w:rsidR="003F49DF" w:rsidDel="00785BCC">
                <w:rPr>
                  <w:rFonts w:asciiTheme="minorHAnsi" w:hAnsiTheme="minorHAnsi" w:cstheme="minorHAnsi"/>
                  <w:b/>
                </w:rPr>
                <w:delText xml:space="preserve"> </w:delText>
              </w:r>
              <w:r w:rsidR="00F84747" w:rsidDel="00785BCC">
                <w:rPr>
                  <w:rFonts w:asciiTheme="minorHAnsi" w:hAnsiTheme="minorHAnsi" w:cstheme="minorHAnsi"/>
                  <w:b/>
                </w:rPr>
                <w:delText xml:space="preserve">(K3) 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0E19" w14:textId="77777777" w:rsidR="004E64A8" w:rsidRPr="0059616D" w:rsidDel="00785BCC" w:rsidRDefault="00D21AC1" w:rsidP="007B371E">
            <w:pPr>
              <w:pStyle w:val="Tekstpodstawowy3"/>
              <w:keepNext w:val="0"/>
              <w:tabs>
                <w:tab w:val="left" w:pos="709"/>
              </w:tabs>
              <w:jc w:val="center"/>
              <w:rPr>
                <w:del w:id="759" w:author="Targalska Adrianna" w:date="2020-09-07T23:47:00Z"/>
                <w:rFonts w:asciiTheme="minorHAnsi" w:hAnsiTheme="minorHAnsi" w:cstheme="minorHAnsi"/>
                <w:b/>
                <w:highlight w:val="cyan"/>
              </w:rPr>
            </w:pPr>
            <w:del w:id="760" w:author="Targalska Adrianna" w:date="2020-09-07T23:47:00Z">
              <w:r w:rsidRPr="0059616D" w:rsidDel="00785BCC">
                <w:rPr>
                  <w:rFonts w:asciiTheme="minorHAnsi" w:hAnsiTheme="minorHAnsi" w:cstheme="minorHAnsi"/>
                  <w:b/>
                </w:rPr>
                <w:delText xml:space="preserve">100 </w:delText>
              </w:r>
              <w:r w:rsidR="004E64A8" w:rsidRPr="0059616D" w:rsidDel="00785BCC">
                <w:rPr>
                  <w:rFonts w:asciiTheme="minorHAnsi" w:hAnsiTheme="minorHAnsi" w:cstheme="minorHAnsi"/>
                  <w:b/>
                </w:rPr>
                <w:delText>%</w:delText>
              </w:r>
            </w:del>
          </w:p>
        </w:tc>
      </w:tr>
    </w:tbl>
    <w:p w14:paraId="5B5887BC" w14:textId="77777777" w:rsidR="00D21AC1" w:rsidDel="00785BCC" w:rsidRDefault="00D21AC1" w:rsidP="00D21AC1">
      <w:pPr>
        <w:autoSpaceDE w:val="0"/>
        <w:autoSpaceDN w:val="0"/>
        <w:adjustRightInd w:val="0"/>
        <w:spacing w:before="0"/>
        <w:ind w:left="709"/>
        <w:rPr>
          <w:del w:id="761" w:author="Targalska Adrianna" w:date="2020-09-07T23:47:00Z"/>
          <w:rFonts w:asciiTheme="minorHAnsi" w:hAnsiTheme="minorHAnsi" w:cstheme="minorHAnsi"/>
          <w:sz w:val="20"/>
          <w:szCs w:val="20"/>
        </w:rPr>
      </w:pPr>
    </w:p>
    <w:p w14:paraId="6E5C22F7" w14:textId="77777777" w:rsidR="00CF0ED9" w:rsidRPr="00CF0ED9" w:rsidDel="00785BCC" w:rsidRDefault="00CF0ED9" w:rsidP="00CF0ED9">
      <w:pPr>
        <w:pStyle w:val="Akapitzlist"/>
        <w:rPr>
          <w:del w:id="762" w:author="Targalska Adrianna" w:date="2020-09-07T23:47:00Z"/>
          <w:rFonts w:asciiTheme="minorHAnsi" w:hAnsiTheme="minorHAnsi" w:cstheme="minorHAnsi"/>
          <w:b/>
          <w:sz w:val="20"/>
          <w:szCs w:val="20"/>
        </w:rPr>
      </w:pPr>
      <w:del w:id="763" w:author="Targalska Adrianna" w:date="2020-09-07T23:47:00Z">
        <w:r w:rsidRPr="00F84747" w:rsidDel="00785BCC">
          <w:rPr>
            <w:rFonts w:asciiTheme="minorHAnsi" w:hAnsiTheme="minorHAnsi" w:cstheme="minorHAnsi"/>
            <w:b/>
            <w:sz w:val="20"/>
            <w:szCs w:val="20"/>
          </w:rPr>
          <w:delText>KRYT</w:delText>
        </w:r>
        <w:r w:rsidDel="00785BCC">
          <w:rPr>
            <w:rFonts w:asciiTheme="minorHAnsi" w:hAnsiTheme="minorHAnsi" w:cstheme="minorHAnsi"/>
            <w:b/>
            <w:sz w:val="20"/>
            <w:szCs w:val="20"/>
          </w:rPr>
          <w:delText xml:space="preserve">ERIUM 3 – </w:delText>
        </w:r>
        <w:r w:rsidRPr="00F84747" w:rsidDel="00785BCC">
          <w:rPr>
            <w:rFonts w:asciiTheme="minorHAnsi" w:hAnsiTheme="minorHAnsi" w:cstheme="minorHAnsi"/>
            <w:b/>
            <w:sz w:val="20"/>
            <w:szCs w:val="20"/>
          </w:rPr>
          <w:delText>CENA OFERTY</w:delText>
        </w:r>
        <w:r w:rsidDel="00785BCC">
          <w:rPr>
            <w:rFonts w:asciiTheme="minorHAnsi" w:hAnsiTheme="minorHAnsi" w:cstheme="minorHAnsi"/>
            <w:b/>
            <w:sz w:val="20"/>
            <w:szCs w:val="20"/>
          </w:rPr>
          <w:delText xml:space="preserve"> NETTO – 100% (K3</w:delText>
        </w:r>
        <w:r w:rsidRPr="00F84747" w:rsidDel="00785BCC">
          <w:rPr>
            <w:rFonts w:asciiTheme="minorHAnsi" w:hAnsiTheme="minorHAnsi" w:cstheme="minorHAnsi"/>
            <w:b/>
            <w:sz w:val="20"/>
            <w:szCs w:val="20"/>
          </w:rPr>
          <w:delText>)</w:delText>
        </w:r>
      </w:del>
    </w:p>
    <w:p w14:paraId="5FB65E9B" w14:textId="77777777" w:rsidR="00D21AC1" w:rsidRPr="0059616D" w:rsidDel="00785BCC" w:rsidRDefault="00D21AC1" w:rsidP="00D21AC1">
      <w:pPr>
        <w:autoSpaceDE w:val="0"/>
        <w:autoSpaceDN w:val="0"/>
        <w:adjustRightInd w:val="0"/>
        <w:spacing w:before="0"/>
        <w:ind w:left="709"/>
        <w:rPr>
          <w:del w:id="764" w:author="Targalska Adrianna" w:date="2020-09-07T23:47:00Z"/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del w:id="765" w:author="Targalska Adrianna" w:date="2020-09-07T23:47:00Z">
        <w:r w:rsidRPr="0059616D" w:rsidDel="00785BCC">
          <w:rPr>
            <w:rFonts w:asciiTheme="minorHAnsi" w:hAnsiTheme="minorHAnsi" w:cstheme="minorHAnsi"/>
            <w:sz w:val="20"/>
            <w:szCs w:val="20"/>
          </w:rPr>
          <w:delText>Liczba punktów, którą można uzyskać w ramach tego kryterium obliczona zostanie przez podzielenie ceny netto oferty z oferty najtańszej z ofert przez cenę netto oferty badanej.</w:delText>
        </w:r>
      </w:del>
    </w:p>
    <w:p w14:paraId="72584A54" w14:textId="77777777" w:rsidR="00D21AC1" w:rsidRPr="0059616D" w:rsidDel="00785BCC" w:rsidRDefault="00D21AC1" w:rsidP="00D21AC1">
      <w:pPr>
        <w:autoSpaceDE w:val="0"/>
        <w:autoSpaceDN w:val="0"/>
        <w:adjustRightInd w:val="0"/>
        <w:spacing w:before="0"/>
        <w:rPr>
          <w:del w:id="766" w:author="Targalska Adrianna" w:date="2020-09-07T23:47:00Z"/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tbl>
      <w:tblPr>
        <w:tblW w:w="806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2989"/>
      </w:tblGrid>
      <w:tr w:rsidR="00D21AC1" w:rsidRPr="0059616D" w:rsidDel="00785BCC" w14:paraId="7D0F79E1" w14:textId="77777777" w:rsidTr="008204FF">
        <w:trPr>
          <w:trHeight w:val="182"/>
          <w:del w:id="767" w:author="Targalska Adrianna" w:date="2020-09-07T23:47:00Z"/>
        </w:trPr>
        <w:tc>
          <w:tcPr>
            <w:tcW w:w="3147" w:type="pct"/>
            <w:tcBorders>
              <w:top w:val="nil"/>
              <w:left w:val="nil"/>
              <w:right w:val="nil"/>
            </w:tcBorders>
          </w:tcPr>
          <w:p w14:paraId="4028798B" w14:textId="77777777" w:rsidR="00D21AC1" w:rsidRPr="0059616D" w:rsidDel="00785BCC" w:rsidRDefault="00E34E3D" w:rsidP="00CF0ED9">
            <w:pPr>
              <w:tabs>
                <w:tab w:val="left" w:pos="-612"/>
              </w:tabs>
              <w:autoSpaceDE w:val="0"/>
              <w:autoSpaceDN w:val="0"/>
              <w:adjustRightInd w:val="0"/>
              <w:spacing w:before="0"/>
              <w:jc w:val="center"/>
              <w:rPr>
                <w:del w:id="768" w:author="Targalska Adrianna" w:date="2020-09-07T23:47:00Z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del w:id="769" w:author="Targalska Adrianna" w:date="2020-09-07T23:47:00Z">
              <w:r w:rsidRPr="0059616D" w:rsidDel="00785BCC">
                <w:rPr>
                  <w:rFonts w:asciiTheme="minorHAnsi" w:eastAsia="Calibri" w:hAnsiTheme="minorHAnsi" w:cstheme="minorHAnsi"/>
                  <w:b/>
                  <w:bCs/>
                  <w:sz w:val="20"/>
                  <w:szCs w:val="20"/>
                  <w:lang w:eastAsia="en-US"/>
                </w:rPr>
                <w:delText>C</w:delText>
              </w:r>
              <w:r w:rsidR="00D21AC1" w:rsidRPr="0059616D" w:rsidDel="00785BCC">
                <w:rPr>
                  <w:rFonts w:asciiTheme="minorHAnsi" w:eastAsia="Calibri" w:hAnsiTheme="minorHAnsi" w:cstheme="minorHAnsi"/>
                  <w:b/>
                  <w:bCs/>
                  <w:sz w:val="20"/>
                  <w:szCs w:val="20"/>
                  <w:lang w:eastAsia="en-US"/>
                </w:rPr>
                <w:delText>ena oferty netto z oferty najtańszej</w:delText>
              </w:r>
            </w:del>
          </w:p>
        </w:tc>
        <w:tc>
          <w:tcPr>
            <w:tcW w:w="185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BCB9B3E" w14:textId="77777777" w:rsidR="00D21AC1" w:rsidRPr="0059616D" w:rsidDel="00785BCC" w:rsidRDefault="00D21AC1" w:rsidP="008204FF">
            <w:pPr>
              <w:jc w:val="left"/>
              <w:rPr>
                <w:del w:id="770" w:author="Targalska Adrianna" w:date="2020-09-07T23:47:00Z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del w:id="771" w:author="Targalska Adrianna" w:date="2020-09-07T23:47:00Z">
              <w:r w:rsidRPr="0059616D" w:rsidDel="00785BCC"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szCs w:val="20"/>
                </w:rPr>
                <w:delText xml:space="preserve">x 100% *100 pkt </w:delText>
              </w:r>
            </w:del>
          </w:p>
        </w:tc>
      </w:tr>
      <w:tr w:rsidR="00D21AC1" w:rsidRPr="0059616D" w:rsidDel="00785BCC" w14:paraId="46C119B6" w14:textId="77777777" w:rsidTr="008204FF">
        <w:trPr>
          <w:trHeight w:val="182"/>
          <w:del w:id="772" w:author="Targalska Adrianna" w:date="2020-09-07T23:47:00Z"/>
        </w:trPr>
        <w:tc>
          <w:tcPr>
            <w:tcW w:w="3147" w:type="pct"/>
            <w:tcBorders>
              <w:left w:val="nil"/>
              <w:bottom w:val="nil"/>
              <w:right w:val="nil"/>
            </w:tcBorders>
          </w:tcPr>
          <w:p w14:paraId="55C39D5B" w14:textId="77777777" w:rsidR="00D21AC1" w:rsidRPr="0059616D" w:rsidDel="00785BCC" w:rsidRDefault="00E34E3D" w:rsidP="00CF0ED9">
            <w:pPr>
              <w:jc w:val="center"/>
              <w:rPr>
                <w:del w:id="773" w:author="Targalska Adrianna" w:date="2020-09-07T23:47:00Z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del w:id="774" w:author="Targalska Adrianna" w:date="2020-09-07T23:47:00Z">
              <w:r w:rsidRPr="0059616D" w:rsidDel="00785BCC">
                <w:rPr>
                  <w:rFonts w:asciiTheme="minorHAnsi" w:eastAsia="Calibri" w:hAnsiTheme="minorHAnsi" w:cstheme="minorHAnsi"/>
                  <w:b/>
                  <w:bCs/>
                  <w:sz w:val="20"/>
                  <w:szCs w:val="20"/>
                  <w:lang w:eastAsia="en-US"/>
                </w:rPr>
                <w:delText>C</w:delText>
              </w:r>
              <w:r w:rsidR="00D21AC1" w:rsidRPr="0059616D" w:rsidDel="00785BCC">
                <w:rPr>
                  <w:rFonts w:asciiTheme="minorHAnsi" w:eastAsia="Calibri" w:hAnsiTheme="minorHAnsi" w:cstheme="minorHAnsi"/>
                  <w:b/>
                  <w:bCs/>
                  <w:sz w:val="20"/>
                  <w:szCs w:val="20"/>
                  <w:lang w:eastAsia="en-US"/>
                </w:rPr>
                <w:delText xml:space="preserve">ena oferty netto </w:delText>
              </w:r>
              <w:r w:rsidR="00D21AC1" w:rsidRPr="0059616D" w:rsidDel="00785BCC">
                <w:rPr>
                  <w:rFonts w:asciiTheme="minorHAnsi" w:eastAsia="Calibri" w:hAnsiTheme="minorHAnsi" w:cstheme="minorHAnsi"/>
                  <w:b/>
                  <w:bCs/>
                  <w:color w:val="000000"/>
                  <w:sz w:val="20"/>
                  <w:szCs w:val="20"/>
                  <w:lang w:eastAsia="en-US"/>
                </w:rPr>
                <w:delText>z oferty badanej</w:delText>
              </w:r>
              <w:r w:rsidR="003F49DF" w:rsidDel="00785BCC">
                <w:rPr>
                  <w:rFonts w:asciiTheme="minorHAnsi" w:eastAsia="Calibri" w:hAnsiTheme="minorHAnsi" w:cstheme="minorHAnsi"/>
                  <w:b/>
                  <w:bCs/>
                  <w:color w:val="000000"/>
                  <w:sz w:val="20"/>
                  <w:szCs w:val="20"/>
                  <w:lang w:eastAsia="en-US"/>
                </w:rPr>
                <w:delText xml:space="preserve"> </w:delText>
              </w:r>
            </w:del>
          </w:p>
        </w:tc>
        <w:tc>
          <w:tcPr>
            <w:tcW w:w="1853" w:type="pct"/>
            <w:vMerge/>
            <w:tcBorders>
              <w:left w:val="nil"/>
              <w:bottom w:val="nil"/>
              <w:right w:val="nil"/>
            </w:tcBorders>
          </w:tcPr>
          <w:p w14:paraId="4C788632" w14:textId="77777777" w:rsidR="00D21AC1" w:rsidRPr="0059616D" w:rsidDel="00785BCC" w:rsidRDefault="00D21AC1" w:rsidP="008204FF">
            <w:pPr>
              <w:ind w:left="720"/>
              <w:rPr>
                <w:del w:id="775" w:author="Targalska Adrianna" w:date="2020-09-07T23:47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9042405" w14:textId="77777777" w:rsidR="00D21AC1" w:rsidRPr="0059616D" w:rsidDel="00785BCC" w:rsidRDefault="00D21AC1">
      <w:pPr>
        <w:pStyle w:val="Tekstpodstawowy3"/>
        <w:keepNext w:val="0"/>
        <w:widowControl w:val="0"/>
        <w:tabs>
          <w:tab w:val="num" w:pos="992"/>
        </w:tabs>
        <w:rPr>
          <w:del w:id="776" w:author="Targalska Adrianna" w:date="2020-09-07T23:47:00Z"/>
          <w:rFonts w:asciiTheme="minorHAnsi" w:hAnsiTheme="minorHAnsi" w:cstheme="minorHAnsi"/>
          <w:iCs/>
        </w:rPr>
        <w:pPrChange w:id="777" w:author="Targalska Adrianna" w:date="2020-09-07T23:47:00Z">
          <w:pPr>
            <w:pStyle w:val="Tekstpodstawowy3"/>
            <w:keepNext w:val="0"/>
            <w:widowControl w:val="0"/>
            <w:tabs>
              <w:tab w:val="num" w:pos="992"/>
            </w:tabs>
            <w:ind w:left="539"/>
          </w:pPr>
        </w:pPrChange>
      </w:pPr>
    </w:p>
    <w:p w14:paraId="2EE6C9E8" w14:textId="5BE9C2B7" w:rsidR="006D26FE" w:rsidDel="00AC1644" w:rsidRDefault="002A337B" w:rsidP="002A337B">
      <w:pPr>
        <w:numPr>
          <w:ilvl w:val="1"/>
          <w:numId w:val="14"/>
        </w:numPr>
        <w:rPr>
          <w:del w:id="778" w:author="Targalska Adrianna" w:date="2020-09-23T23:55:00Z"/>
          <w:rFonts w:asciiTheme="minorHAnsi" w:hAnsiTheme="minorHAnsi" w:cstheme="minorHAnsi"/>
          <w:sz w:val="20"/>
          <w:szCs w:val="20"/>
        </w:rPr>
      </w:pPr>
      <w:del w:id="779" w:author="Targalska Adrianna" w:date="2020-09-23T23:55:00Z">
        <w:r w:rsidRPr="00AD37FE" w:rsidDel="00AC1644">
          <w:rPr>
            <w:rFonts w:asciiTheme="minorHAnsi" w:hAnsiTheme="minorHAnsi" w:cstheme="minorHAnsi"/>
            <w:sz w:val="20"/>
            <w:szCs w:val="20"/>
          </w:rPr>
          <w:delText>Końcowa liczba punktów zostanie określona jako suma uzyskanych punktów w</w:delText>
        </w:r>
      </w:del>
      <w:del w:id="780" w:author="Targalska Adrianna" w:date="2020-09-08T07:54:00Z">
        <w:r w:rsidRPr="00AD37FE" w:rsidDel="006942A0">
          <w:rPr>
            <w:rFonts w:asciiTheme="minorHAnsi" w:hAnsiTheme="minorHAnsi" w:cstheme="minorHAnsi"/>
            <w:sz w:val="20"/>
            <w:szCs w:val="20"/>
          </w:rPr>
          <w:delText xml:space="preserve"> poszczególnych</w:delText>
        </w:r>
      </w:del>
      <w:del w:id="781" w:author="Targalska Adrianna" w:date="2020-09-23T23:55:00Z">
        <w:r w:rsidRPr="00AD37FE" w:rsidDel="00AC1644">
          <w:rPr>
            <w:rFonts w:asciiTheme="minorHAnsi" w:hAnsiTheme="minorHAnsi" w:cstheme="minorHAnsi"/>
            <w:sz w:val="20"/>
            <w:szCs w:val="20"/>
          </w:rPr>
          <w:delText xml:space="preserve"> kryteriach</w:delText>
        </w:r>
      </w:del>
      <w:del w:id="782" w:author="Targalska Adrianna" w:date="2020-09-07T23:47:00Z">
        <w:r w:rsidR="006D26FE" w:rsidDel="00785BCC">
          <w:rPr>
            <w:rFonts w:asciiTheme="minorHAnsi" w:hAnsiTheme="minorHAnsi" w:cstheme="minorHAnsi"/>
            <w:sz w:val="20"/>
            <w:szCs w:val="20"/>
          </w:rPr>
          <w:delText>/ kryterium</w:delText>
        </w:r>
        <w:r w:rsidDel="00785BCC">
          <w:rPr>
            <w:rFonts w:asciiTheme="minorHAnsi" w:hAnsiTheme="minorHAnsi" w:cstheme="minorHAnsi"/>
            <w:sz w:val="20"/>
            <w:szCs w:val="20"/>
          </w:rPr>
          <w:delText xml:space="preserve"> dla danej Części.</w:delText>
        </w:r>
      </w:del>
      <w:del w:id="783" w:author="Targalska Adrianna" w:date="2020-09-08T07:54:00Z">
        <w:r w:rsidRPr="00AD37FE" w:rsidDel="006942A0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</w:del>
    </w:p>
    <w:p w14:paraId="66DC86F2" w14:textId="1C131C50" w:rsidR="002A337B" w:rsidRPr="00AD37FE" w:rsidDel="00AC1644" w:rsidRDefault="002A337B" w:rsidP="002A337B">
      <w:pPr>
        <w:numPr>
          <w:ilvl w:val="1"/>
          <w:numId w:val="14"/>
        </w:numPr>
        <w:rPr>
          <w:del w:id="784" w:author="Targalska Adrianna" w:date="2020-09-23T23:55:00Z"/>
          <w:rFonts w:asciiTheme="minorHAnsi" w:hAnsiTheme="minorHAnsi" w:cstheme="minorHAnsi"/>
          <w:sz w:val="20"/>
          <w:szCs w:val="20"/>
        </w:rPr>
      </w:pPr>
      <w:del w:id="785" w:author="Targalska Adrianna" w:date="2020-09-23T23:55:00Z">
        <w:r w:rsidRPr="00AD37FE" w:rsidDel="00AC1644">
          <w:rPr>
            <w:rFonts w:asciiTheme="minorHAnsi" w:hAnsiTheme="minorHAnsi" w:cstheme="minorHAnsi"/>
            <w:sz w:val="20"/>
            <w:szCs w:val="20"/>
          </w:rPr>
          <w:delText xml:space="preserve">Za Ofertę najkorzystniejszą </w:delText>
        </w:r>
      </w:del>
      <w:del w:id="786" w:author="Targalska Adrianna" w:date="2020-09-07T23:47:00Z">
        <w:r w:rsidR="006D26FE" w:rsidDel="00785BCC">
          <w:rPr>
            <w:rFonts w:asciiTheme="minorHAnsi" w:hAnsiTheme="minorHAnsi" w:cstheme="minorHAnsi"/>
            <w:sz w:val="20"/>
            <w:szCs w:val="20"/>
          </w:rPr>
          <w:delText xml:space="preserve">dla danej Części </w:delText>
        </w:r>
      </w:del>
      <w:del w:id="787" w:author="Targalska Adrianna" w:date="2020-09-23T23:55:00Z">
        <w:r w:rsidRPr="00AD37FE" w:rsidDel="00AC1644">
          <w:rPr>
            <w:rFonts w:asciiTheme="minorHAnsi" w:hAnsiTheme="minorHAnsi" w:cstheme="minorHAnsi"/>
            <w:sz w:val="20"/>
            <w:szCs w:val="20"/>
          </w:rPr>
          <w:delText xml:space="preserve">będzie uznana Oferta, która uzyska największą </w:delText>
        </w:r>
        <w:r w:rsidDel="00AC1644">
          <w:rPr>
            <w:rFonts w:asciiTheme="minorHAnsi" w:hAnsiTheme="minorHAnsi" w:cstheme="minorHAnsi"/>
            <w:sz w:val="20"/>
            <w:szCs w:val="20"/>
          </w:rPr>
          <w:delText>liczbę punktów w ww. kryteriach</w:delText>
        </w:r>
      </w:del>
      <w:del w:id="788" w:author="Targalska Adrianna" w:date="2020-09-07T23:47:00Z">
        <w:r w:rsidR="006D26FE" w:rsidDel="00785BCC">
          <w:rPr>
            <w:rFonts w:asciiTheme="minorHAnsi" w:hAnsiTheme="minorHAnsi" w:cstheme="minorHAnsi"/>
            <w:sz w:val="20"/>
            <w:szCs w:val="20"/>
          </w:rPr>
          <w:delText xml:space="preserve"> / kryterium.</w:delText>
        </w:r>
      </w:del>
    </w:p>
    <w:p w14:paraId="3531DE90" w14:textId="2FFF197C" w:rsidR="002A337B" w:rsidRPr="002A337B" w:rsidDel="00AC1644" w:rsidRDefault="002A337B" w:rsidP="002A337B">
      <w:pPr>
        <w:numPr>
          <w:ilvl w:val="1"/>
          <w:numId w:val="14"/>
        </w:numPr>
        <w:rPr>
          <w:del w:id="789" w:author="Targalska Adrianna" w:date="2020-09-23T23:55:00Z"/>
          <w:rFonts w:asciiTheme="minorHAnsi" w:hAnsiTheme="minorHAnsi" w:cstheme="minorHAnsi"/>
          <w:sz w:val="20"/>
          <w:szCs w:val="20"/>
        </w:rPr>
      </w:pPr>
      <w:del w:id="790" w:author="Targalska Adrianna" w:date="2020-09-23T23:55:00Z">
        <w:r w:rsidRPr="00AD37FE" w:rsidDel="00AC1644">
          <w:rPr>
            <w:rFonts w:asciiTheme="minorHAnsi" w:hAnsiTheme="minorHAnsi" w:cstheme="minorHAnsi"/>
            <w:sz w:val="20"/>
            <w:szCs w:val="20"/>
          </w:rPr>
          <w:delText>Punktacja będzie liczona z dokładnością d</w:delText>
        </w:r>
        <w:r w:rsidDel="00AC1644">
          <w:rPr>
            <w:rFonts w:asciiTheme="minorHAnsi" w:hAnsiTheme="minorHAnsi" w:cstheme="minorHAnsi"/>
            <w:sz w:val="20"/>
            <w:szCs w:val="20"/>
          </w:rPr>
          <w:delText>o drugiego miejsca po przecinku.</w:delText>
        </w:r>
      </w:del>
    </w:p>
    <w:p w14:paraId="5533FC53" w14:textId="0490596B" w:rsidR="0020067C" w:rsidRPr="002A337B" w:rsidDel="00AC1644" w:rsidRDefault="002A337B" w:rsidP="006D26FE">
      <w:pPr>
        <w:numPr>
          <w:ilvl w:val="1"/>
          <w:numId w:val="14"/>
        </w:numPr>
        <w:rPr>
          <w:del w:id="791" w:author="Targalska Adrianna" w:date="2020-09-23T23:55:00Z"/>
          <w:rFonts w:asciiTheme="minorHAnsi" w:hAnsiTheme="minorHAnsi" w:cstheme="minorHAnsi"/>
          <w:color w:val="000000"/>
          <w:sz w:val="20"/>
          <w:szCs w:val="20"/>
        </w:rPr>
      </w:pPr>
      <w:bookmarkStart w:id="792" w:name="_Toc475444076"/>
      <w:bookmarkStart w:id="793" w:name="_Toc29543201"/>
      <w:del w:id="794" w:author="Targalska Adrianna" w:date="2020-09-23T23:55:00Z">
        <w:r w:rsidRPr="006D26FE" w:rsidDel="00AC1644">
          <w:rPr>
            <w:rFonts w:asciiTheme="minorHAnsi" w:hAnsiTheme="minorHAnsi" w:cstheme="minorHAnsi"/>
            <w:sz w:val="20"/>
            <w:szCs w:val="20"/>
          </w:rPr>
          <w:delText xml:space="preserve">Jeżeli nie będzie można dokonać wyboru najkorzystniejszej Oferty z uwagi na to, że dwie lub więcej Ofert </w:delText>
        </w:r>
      </w:del>
      <w:del w:id="795" w:author="Targalska Adrianna" w:date="2020-09-07T23:47:00Z">
        <w:r w:rsidRPr="006D26FE" w:rsidDel="00785BCC">
          <w:rPr>
            <w:rFonts w:asciiTheme="minorHAnsi" w:hAnsiTheme="minorHAnsi" w:cstheme="minorHAnsi"/>
            <w:sz w:val="20"/>
            <w:szCs w:val="20"/>
          </w:rPr>
          <w:delText>dla d</w:delText>
        </w:r>
        <w:r w:rsidDel="00785BCC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anej Części </w:delText>
        </w:r>
      </w:del>
      <w:del w:id="796" w:author="Targalska Adrianna" w:date="2020-09-23T23:55:00Z">
        <w:r w:rsidRPr="002A337B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przedstawia taki sam bilans ceny i innych kryteriów oceny Ofert, Zamawiający spośród tych Ofert wybierze Ofertę, która otrzyma najwięcej pu</w:delText>
        </w:r>
        <w:r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nktów w ramach oceny kryterium  – Cena oferty netto. </w:delText>
        </w:r>
        <w:r w:rsidRPr="002A337B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Jeżeli nie będzie to możliwe Zamawiający wezwie Wykonawców, którzy złożyli te Oferty do złożenia dodatkowych Ofert cenowych w wyznaczonym terminie. Wykonawcy składając Oferty dodatkowe nie mogą zaoferować cen wyższych niż zaoferowane w złożonych Ofertach.</w:delText>
        </w:r>
      </w:del>
    </w:p>
    <w:p w14:paraId="4663D6F7" w14:textId="45B149AF" w:rsidR="004E64A8" w:rsidRPr="0059616D" w:rsidDel="00AC1644" w:rsidRDefault="004E64A8" w:rsidP="00070FEF">
      <w:pPr>
        <w:pStyle w:val="Nagwek2"/>
        <w:numPr>
          <w:ilvl w:val="0"/>
          <w:numId w:val="13"/>
        </w:numPr>
        <w:tabs>
          <w:tab w:val="clear" w:pos="1135"/>
          <w:tab w:val="left" w:pos="428"/>
          <w:tab w:val="num" w:pos="5246"/>
        </w:tabs>
        <w:spacing w:after="120"/>
        <w:ind w:left="567"/>
        <w:rPr>
          <w:del w:id="797" w:author="Targalska Adrianna" w:date="2020-09-23T23:55:00Z"/>
          <w:rFonts w:asciiTheme="minorHAnsi" w:hAnsiTheme="minorHAnsi" w:cstheme="minorHAnsi"/>
          <w:b/>
        </w:rPr>
      </w:pPr>
      <w:bookmarkStart w:id="798" w:name="_Toc34652077"/>
      <w:del w:id="799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Otwarcie ofert I PRZEBIEG POSTĘPOWANIA</w:delText>
        </w:r>
        <w:bookmarkEnd w:id="792"/>
        <w:bookmarkEnd w:id="793"/>
        <w:bookmarkEnd w:id="798"/>
      </w:del>
    </w:p>
    <w:p w14:paraId="7F3AA143" w14:textId="5EBD102C" w:rsidR="003F49DF" w:rsidRPr="006D26FE" w:rsidDel="00AC1644" w:rsidRDefault="003F49DF" w:rsidP="00070FEF">
      <w:pPr>
        <w:pStyle w:val="Tekstpodstawowywcity"/>
        <w:numPr>
          <w:ilvl w:val="1"/>
          <w:numId w:val="13"/>
        </w:numPr>
        <w:tabs>
          <w:tab w:val="left" w:pos="567"/>
        </w:tabs>
        <w:rPr>
          <w:del w:id="800" w:author="Targalska Adrianna" w:date="2020-09-23T23:55:00Z"/>
          <w:rFonts w:asciiTheme="minorHAnsi" w:hAnsiTheme="minorHAnsi" w:cstheme="minorHAnsi"/>
        </w:rPr>
      </w:pPr>
      <w:bookmarkStart w:id="801" w:name="_Toc521672383"/>
      <w:bookmarkStart w:id="802" w:name="_Toc521917628"/>
      <w:bookmarkStart w:id="803" w:name="_Toc522776532"/>
      <w:bookmarkStart w:id="804" w:name="_Toc488932016"/>
      <w:bookmarkStart w:id="805" w:name="_Toc515869734"/>
      <w:bookmarkStart w:id="806" w:name="_Toc517953612"/>
      <w:bookmarkStart w:id="807" w:name="_Toc517957718"/>
      <w:del w:id="808" w:author="Targalska Adrianna" w:date="2020-09-23T23:55:00Z">
        <w:r w:rsidDel="00AC1644">
          <w:rPr>
            <w:rFonts w:asciiTheme="minorHAnsi" w:hAnsiTheme="minorHAnsi" w:cstheme="minorHAnsi"/>
          </w:rPr>
          <w:delText>Po otwarciu ofert, Zamawiający</w:delText>
        </w:r>
        <w:r w:rsidRPr="00CF621A" w:rsidDel="00AC1644">
          <w:rPr>
            <w:rFonts w:asciiTheme="minorHAnsi" w:hAnsiTheme="minorHAnsi" w:cstheme="minorHAnsi"/>
          </w:rPr>
          <w:delText>, dokonuje weryfikacji spełnienia warunków udziału w Postępowaniu przez wszystkich Wykonawców, dokonuje oceny Ofert złożonych przez Wykonawców</w:delText>
        </w:r>
        <w:r w:rsidDel="00AC1644">
          <w:rPr>
            <w:rFonts w:asciiTheme="minorHAnsi" w:hAnsiTheme="minorHAnsi" w:cstheme="minorHAnsi"/>
          </w:rPr>
          <w:delText xml:space="preserve"> niepodlegających wykluczeniu z </w:delText>
        </w:r>
        <w:r w:rsidRPr="00CF621A" w:rsidDel="00AC1644">
          <w:rPr>
            <w:rFonts w:asciiTheme="minorHAnsi" w:hAnsiTheme="minorHAnsi" w:cstheme="minorHAnsi"/>
          </w:rPr>
          <w:delText>Postępowania, a także wzywa Wykonawców do uzupełnienia lub wyjaśnienia, w wyznaczonym terminie dokumentów, oświadczeń lub pełnomocnictw wymaganych przez Zamawiającego w Dokumentacji Postępowania dotyczących spełnienia warunków udziału w Postępowaniu oraz niepodlegania wykluczeniu z</w:delText>
        </w:r>
      </w:del>
      <w:del w:id="809" w:author="Targalska Adrianna" w:date="2020-09-09T12:11:00Z">
        <w:r w:rsidRPr="00CF621A" w:rsidDel="00667B43">
          <w:rPr>
            <w:rFonts w:asciiTheme="minorHAnsi" w:hAnsiTheme="minorHAnsi" w:cstheme="minorHAnsi"/>
          </w:rPr>
          <w:delText xml:space="preserve"> </w:delText>
        </w:r>
      </w:del>
      <w:del w:id="810" w:author="Targalska Adrianna" w:date="2020-09-23T23:55:00Z">
        <w:r w:rsidRPr="00CF621A" w:rsidDel="00AC1644">
          <w:rPr>
            <w:rFonts w:asciiTheme="minorHAnsi" w:hAnsiTheme="minorHAnsi" w:cstheme="minorHAnsi"/>
          </w:rPr>
          <w:delText>Postępowania oraz wyjaśnienia treści Oferty oraz dokumentów dotyczących przedmiotu Zamówien</w:delText>
        </w:r>
        <w:r w:rsidDel="00AC1644">
          <w:rPr>
            <w:rFonts w:asciiTheme="minorHAnsi" w:hAnsiTheme="minorHAnsi" w:cstheme="minorHAnsi"/>
          </w:rPr>
          <w:delText xml:space="preserve">ia wpływających na ocenę Oferty, </w:delText>
        </w:r>
        <w:r w:rsidRPr="00DD3397" w:rsidDel="00AC1644">
          <w:rPr>
            <w:rFonts w:asciiTheme="minorHAnsi" w:hAnsiTheme="minorHAnsi" w:cstheme="minorHAnsi"/>
            <w:color w:val="auto"/>
          </w:rPr>
          <w:delText>chyba, że – mimo ich uzupełnienia – oferta Wykonawcy podlega odrzuceniu lub konieczne byłoby unieważnienie postępowania</w:delText>
        </w:r>
        <w:r w:rsidDel="00AC1644">
          <w:rPr>
            <w:rFonts w:asciiTheme="minorHAnsi" w:hAnsiTheme="minorHAnsi" w:cstheme="minorHAnsi"/>
            <w:color w:val="auto"/>
          </w:rPr>
          <w:delText>.</w:delText>
        </w:r>
      </w:del>
    </w:p>
    <w:p w14:paraId="074977E3" w14:textId="4C1D9E5D" w:rsidR="006D26FE" w:rsidRPr="00A2152F" w:rsidDel="00AC1644" w:rsidRDefault="006D26FE" w:rsidP="006D26FE">
      <w:pPr>
        <w:pStyle w:val="Nagwek2"/>
        <w:numPr>
          <w:ilvl w:val="0"/>
          <w:numId w:val="0"/>
        </w:numPr>
        <w:tabs>
          <w:tab w:val="left" w:pos="709"/>
        </w:tabs>
        <w:ind w:left="567" w:hanging="1"/>
        <w:rPr>
          <w:del w:id="811" w:author="Targalska Adrianna" w:date="2020-09-23T23:55:00Z"/>
          <w:rFonts w:asciiTheme="minorHAnsi" w:hAnsiTheme="minorHAnsi" w:cstheme="minorHAnsi"/>
          <w:b/>
          <w:caps w:val="0"/>
          <w:color w:val="FF0000"/>
          <w:rPrChange w:id="812" w:author="Targalska Adrianna" w:date="2020-09-09T13:33:00Z">
            <w:rPr>
              <w:del w:id="813" w:author="Targalska Adrianna" w:date="2020-09-23T23:55:00Z"/>
              <w:rFonts w:asciiTheme="minorHAnsi" w:hAnsiTheme="minorHAnsi" w:cstheme="minorHAnsi"/>
              <w:b/>
              <w:caps w:val="0"/>
              <w:color w:val="000000"/>
            </w:rPr>
          </w:rPrChange>
        </w:rPr>
      </w:pPr>
      <w:del w:id="814" w:author="Targalska Adrianna" w:date="2020-09-23T23:55:00Z">
        <w:r w:rsidRPr="00A2152F" w:rsidDel="00AC1644">
          <w:rPr>
            <w:rFonts w:asciiTheme="minorHAnsi" w:hAnsiTheme="minorHAnsi" w:cstheme="minorHAnsi"/>
            <w:b/>
            <w:caps w:val="0"/>
            <w:color w:val="FF0000"/>
            <w:rPrChange w:id="815" w:author="Targalska Adrianna" w:date="2020-09-09T13:33:00Z">
              <w:rPr>
                <w:rFonts w:asciiTheme="minorHAnsi" w:hAnsiTheme="minorHAnsi" w:cstheme="minorHAnsi"/>
                <w:b/>
                <w:caps w:val="0"/>
                <w:color w:val="000000"/>
              </w:rPr>
            </w:rPrChange>
          </w:rPr>
          <w:delText>Uwaga: Nie będą podlegały uzupełnieniu dokumenty mające wpływ na ocenę ofert w ramach kryterium, o którym mowa w pkt 13.1.</w:delText>
        </w:r>
      </w:del>
      <w:del w:id="816" w:author="Targalska Adrianna" w:date="2020-09-07T23:48:00Z">
        <w:r w:rsidRPr="00A2152F" w:rsidDel="00785BCC">
          <w:rPr>
            <w:rFonts w:asciiTheme="minorHAnsi" w:hAnsiTheme="minorHAnsi" w:cstheme="minorHAnsi"/>
            <w:b/>
            <w:caps w:val="0"/>
            <w:color w:val="FF0000"/>
            <w:rPrChange w:id="817" w:author="Targalska Adrianna" w:date="2020-09-09T13:33:00Z">
              <w:rPr>
                <w:rFonts w:asciiTheme="minorHAnsi" w:hAnsiTheme="minorHAnsi" w:cstheme="minorHAnsi"/>
                <w:b/>
                <w:caps w:val="0"/>
                <w:color w:val="000000"/>
              </w:rPr>
            </w:rPrChange>
          </w:rPr>
          <w:delText xml:space="preserve">1 </w:delText>
        </w:r>
      </w:del>
      <w:del w:id="818" w:author="Targalska Adrianna" w:date="2020-09-23T23:55:00Z">
        <w:r w:rsidRPr="00A2152F" w:rsidDel="00AC1644">
          <w:rPr>
            <w:rFonts w:asciiTheme="minorHAnsi" w:hAnsiTheme="minorHAnsi" w:cstheme="minorHAnsi"/>
            <w:b/>
            <w:caps w:val="0"/>
            <w:color w:val="FF0000"/>
            <w:rPrChange w:id="819" w:author="Targalska Adrianna" w:date="2020-09-09T13:33:00Z">
              <w:rPr>
                <w:rFonts w:asciiTheme="minorHAnsi" w:hAnsiTheme="minorHAnsi" w:cstheme="minorHAnsi"/>
                <w:b/>
                <w:caps w:val="0"/>
                <w:color w:val="000000"/>
              </w:rPr>
            </w:rPrChange>
          </w:rPr>
          <w:delText>lit. B Warunków Zamówienia.</w:delText>
        </w:r>
      </w:del>
    </w:p>
    <w:p w14:paraId="2888EC59" w14:textId="30F13E37" w:rsidR="003F49DF" w:rsidRPr="00CF621A" w:rsidDel="00AC1644" w:rsidRDefault="003F49DF" w:rsidP="00070FEF">
      <w:pPr>
        <w:pStyle w:val="Tekstpodstawowywcity"/>
        <w:numPr>
          <w:ilvl w:val="1"/>
          <w:numId w:val="13"/>
        </w:numPr>
        <w:tabs>
          <w:tab w:val="left" w:pos="567"/>
        </w:tabs>
        <w:rPr>
          <w:del w:id="820" w:author="Targalska Adrianna" w:date="2020-09-23T23:55:00Z"/>
          <w:rFonts w:asciiTheme="minorHAnsi" w:hAnsiTheme="minorHAnsi" w:cstheme="minorHAnsi"/>
        </w:rPr>
      </w:pPr>
      <w:del w:id="821" w:author="Targalska Adrianna" w:date="2020-09-23T23:55:00Z">
        <w:r w:rsidRPr="00CF621A" w:rsidDel="00AC1644">
          <w:rPr>
            <w:rFonts w:asciiTheme="minorHAnsi" w:hAnsiTheme="minorHAnsi" w:cstheme="minorHAnsi"/>
          </w:rPr>
          <w:delText>Dokumenty uzupełnione na wezwanie o którym mo</w:delText>
        </w:r>
        <w:r w:rsidR="005B1D7E" w:rsidDel="00AC1644">
          <w:rPr>
            <w:rFonts w:asciiTheme="minorHAnsi" w:hAnsiTheme="minorHAnsi" w:cstheme="minorHAnsi"/>
          </w:rPr>
          <w:delText>wa w pkt 14</w:delText>
        </w:r>
        <w:r w:rsidDel="00AC1644">
          <w:rPr>
            <w:rFonts w:asciiTheme="minorHAnsi" w:hAnsiTheme="minorHAnsi" w:cstheme="minorHAnsi"/>
          </w:rPr>
          <w:delText>.1.</w:delText>
        </w:r>
        <w:r w:rsidRPr="00CF621A" w:rsidDel="00AC1644">
          <w:rPr>
            <w:rFonts w:asciiTheme="minorHAnsi" w:hAnsiTheme="minorHAnsi" w:cstheme="minorHAnsi"/>
          </w:rPr>
          <w:delText xml:space="preserve">, powinny potwierdzać stan faktyczny, aktualny na dzień składania Ofert. </w:delText>
        </w:r>
      </w:del>
    </w:p>
    <w:p w14:paraId="27DFE49B" w14:textId="5BC5E61A" w:rsidR="003F49DF" w:rsidRPr="00CF621A" w:rsidDel="00AC1644" w:rsidRDefault="003F49DF" w:rsidP="00070FEF">
      <w:pPr>
        <w:pStyle w:val="Tekstpodstawowywcity"/>
        <w:numPr>
          <w:ilvl w:val="1"/>
          <w:numId w:val="13"/>
        </w:numPr>
        <w:tabs>
          <w:tab w:val="left" w:pos="567"/>
        </w:tabs>
        <w:rPr>
          <w:del w:id="822" w:author="Targalska Adrianna" w:date="2020-09-23T23:55:00Z"/>
          <w:rFonts w:asciiTheme="minorHAnsi" w:hAnsiTheme="minorHAnsi" w:cstheme="minorHAnsi"/>
        </w:rPr>
      </w:pPr>
      <w:del w:id="823" w:author="Targalska Adrianna" w:date="2020-09-23T23:55:00Z">
        <w:r w:rsidRPr="00CF621A" w:rsidDel="00AC1644">
          <w:rPr>
            <w:rFonts w:asciiTheme="minorHAnsi" w:hAnsiTheme="minorHAnsi" w:cstheme="minorHAnsi"/>
          </w:rPr>
          <w:delText>Zamawiający poprawia w Ofercie:</w:delText>
        </w:r>
      </w:del>
    </w:p>
    <w:p w14:paraId="5351D2B8" w14:textId="2F1002B2" w:rsidR="003F49DF" w:rsidRPr="00CF621A" w:rsidDel="00AC1644" w:rsidRDefault="003F49DF" w:rsidP="001A55FD">
      <w:pPr>
        <w:pStyle w:val="Tekstpodstawowywcity"/>
        <w:numPr>
          <w:ilvl w:val="0"/>
          <w:numId w:val="51"/>
        </w:numPr>
        <w:tabs>
          <w:tab w:val="left" w:pos="567"/>
        </w:tabs>
        <w:rPr>
          <w:del w:id="824" w:author="Targalska Adrianna" w:date="2020-09-23T23:55:00Z"/>
          <w:rFonts w:asciiTheme="minorHAnsi" w:hAnsiTheme="minorHAnsi" w:cstheme="minorHAnsi"/>
        </w:rPr>
      </w:pPr>
      <w:del w:id="825" w:author="Targalska Adrianna" w:date="2020-09-23T23:55:00Z">
        <w:r w:rsidRPr="00CF621A" w:rsidDel="00AC1644">
          <w:rPr>
            <w:rFonts w:asciiTheme="minorHAnsi" w:hAnsiTheme="minorHAnsi" w:cstheme="minorHAnsi"/>
          </w:rPr>
          <w:delText xml:space="preserve">oczywiste omyłki pisarskie, </w:delText>
        </w:r>
      </w:del>
    </w:p>
    <w:p w14:paraId="050DB078" w14:textId="1CFCF504" w:rsidR="003F49DF" w:rsidRPr="00CF621A" w:rsidDel="00AC1644" w:rsidRDefault="003F49DF" w:rsidP="001A55FD">
      <w:pPr>
        <w:pStyle w:val="Tekstpodstawowywcity"/>
        <w:numPr>
          <w:ilvl w:val="0"/>
          <w:numId w:val="51"/>
        </w:numPr>
        <w:tabs>
          <w:tab w:val="left" w:pos="567"/>
        </w:tabs>
        <w:rPr>
          <w:del w:id="826" w:author="Targalska Adrianna" w:date="2020-09-23T23:55:00Z"/>
          <w:rFonts w:asciiTheme="minorHAnsi" w:hAnsiTheme="minorHAnsi" w:cstheme="minorHAnsi"/>
        </w:rPr>
      </w:pPr>
      <w:del w:id="827" w:author="Targalska Adrianna" w:date="2020-09-23T23:55:00Z">
        <w:r w:rsidRPr="00CF621A" w:rsidDel="00AC1644">
          <w:rPr>
            <w:rFonts w:asciiTheme="minorHAnsi" w:hAnsiTheme="minorHAnsi" w:cstheme="minorHAnsi"/>
          </w:rPr>
          <w:delText>oczywiste omyłki rachunkowe, z uwzględnieniem konsekwencji r</w:delText>
        </w:r>
        <w:r w:rsidR="001009A3" w:rsidDel="00AC1644">
          <w:rPr>
            <w:rFonts w:asciiTheme="minorHAnsi" w:hAnsiTheme="minorHAnsi" w:cstheme="minorHAnsi"/>
          </w:rPr>
          <w:delText>achunkowych dokonanych poprawek,</w:delText>
        </w:r>
      </w:del>
    </w:p>
    <w:p w14:paraId="793793FA" w14:textId="347315BF" w:rsidR="003F49DF" w:rsidDel="00AC1644" w:rsidRDefault="003F49DF" w:rsidP="001A55FD">
      <w:pPr>
        <w:pStyle w:val="Tekstpodstawowywcity"/>
        <w:numPr>
          <w:ilvl w:val="0"/>
          <w:numId w:val="51"/>
        </w:numPr>
        <w:tabs>
          <w:tab w:val="left" w:pos="567"/>
        </w:tabs>
        <w:rPr>
          <w:del w:id="828" w:author="Targalska Adrianna" w:date="2020-09-23T23:55:00Z"/>
          <w:rFonts w:asciiTheme="minorHAnsi" w:hAnsiTheme="minorHAnsi" w:cstheme="minorHAnsi"/>
        </w:rPr>
      </w:pPr>
      <w:del w:id="829" w:author="Targalska Adrianna" w:date="2020-09-23T23:55:00Z">
        <w:r w:rsidRPr="00CF621A" w:rsidDel="00AC1644">
          <w:rPr>
            <w:rFonts w:asciiTheme="minorHAnsi" w:hAnsiTheme="minorHAnsi" w:cstheme="minorHAnsi"/>
          </w:rPr>
          <w:delText xml:space="preserve">inne omyłki polegające na niezgodności Oferty z Warunkami Zamówienia, </w:delText>
        </w:r>
        <w:r w:rsidDel="00AC1644">
          <w:rPr>
            <w:rFonts w:asciiTheme="minorHAnsi" w:hAnsiTheme="minorHAnsi" w:cstheme="minorHAnsi"/>
          </w:rPr>
          <w:delText>niepowodujące istotnych zmian w </w:delText>
        </w:r>
        <w:r w:rsidRPr="00CF621A" w:rsidDel="00AC1644">
          <w:rPr>
            <w:rFonts w:asciiTheme="minorHAnsi" w:hAnsiTheme="minorHAnsi" w:cstheme="minorHAnsi"/>
          </w:rPr>
          <w:delText>treści Oferty.</w:delText>
        </w:r>
      </w:del>
    </w:p>
    <w:p w14:paraId="6434DA59" w14:textId="3939204A" w:rsidR="003F49DF" w:rsidRPr="00DD3397" w:rsidDel="00AC1644" w:rsidRDefault="003F49DF" w:rsidP="00070FEF">
      <w:pPr>
        <w:pStyle w:val="Tekstpodstawowywcity"/>
        <w:keepNext w:val="0"/>
        <w:numPr>
          <w:ilvl w:val="1"/>
          <w:numId w:val="13"/>
        </w:numPr>
        <w:rPr>
          <w:del w:id="830" w:author="Targalska Adrianna" w:date="2020-09-23T23:55:00Z"/>
          <w:rFonts w:asciiTheme="minorHAnsi" w:hAnsiTheme="minorHAnsi" w:cstheme="minorHAnsi"/>
        </w:rPr>
      </w:pPr>
      <w:del w:id="831" w:author="Targalska Adrianna" w:date="2020-09-23T23:55:00Z">
        <w:r w:rsidRPr="00CF621A" w:rsidDel="00AC1644">
          <w:rPr>
            <w:rFonts w:asciiTheme="minorHAnsi" w:hAnsiTheme="minorHAnsi" w:cstheme="minorHAnsi"/>
          </w:rPr>
          <w:delText>Zamawiający niezwłocznie informuje Wykonawcę, którego Oferta została poprawiona, o tym fakcie</w:delText>
        </w:r>
        <w:r w:rsidR="000B0193" w:rsidDel="00AC1644">
          <w:rPr>
            <w:rFonts w:asciiTheme="minorHAnsi" w:hAnsiTheme="minorHAnsi" w:cstheme="minorHAnsi"/>
          </w:rPr>
          <w:delText xml:space="preserve">. </w:delText>
        </w:r>
      </w:del>
    </w:p>
    <w:p w14:paraId="5AA98456" w14:textId="13C2E9CE" w:rsidR="005B1D7E" w:rsidDel="00AC1644" w:rsidRDefault="003F49DF" w:rsidP="00070FEF">
      <w:pPr>
        <w:pStyle w:val="Tekstpodstawowywcity"/>
        <w:keepNext w:val="0"/>
        <w:numPr>
          <w:ilvl w:val="1"/>
          <w:numId w:val="13"/>
        </w:numPr>
        <w:tabs>
          <w:tab w:val="left" w:pos="567"/>
        </w:tabs>
        <w:rPr>
          <w:del w:id="832" w:author="Targalska Adrianna" w:date="2020-09-23T23:55:00Z"/>
          <w:rFonts w:asciiTheme="minorHAnsi" w:hAnsiTheme="minorHAnsi" w:cstheme="minorHAnsi"/>
        </w:rPr>
      </w:pPr>
      <w:del w:id="833" w:author="Targalska Adrianna" w:date="2020-09-23T23:55:00Z">
        <w:r w:rsidRPr="00DD3397" w:rsidDel="00AC1644">
          <w:rPr>
            <w:rFonts w:asciiTheme="minorHAnsi" w:hAnsiTheme="minorHAnsi" w:cstheme="minorHAnsi"/>
          </w:rPr>
          <w:delText xml:space="preserve">Jeżeli </w:delText>
        </w:r>
        <w:r w:rsidDel="00AC1644">
          <w:rPr>
            <w:rFonts w:asciiTheme="minorHAnsi" w:hAnsiTheme="minorHAnsi" w:cstheme="minorHAnsi"/>
          </w:rPr>
          <w:delText xml:space="preserve">cena wskazana w </w:delText>
        </w:r>
        <w:r w:rsidRPr="00DD3397" w:rsidDel="00AC1644">
          <w:rPr>
            <w:rFonts w:asciiTheme="minorHAnsi" w:hAnsiTheme="minorHAnsi" w:cstheme="minorHAnsi"/>
          </w:rPr>
          <w:delText>ofer</w:delText>
        </w:r>
        <w:r w:rsidDel="00AC1644">
          <w:rPr>
            <w:rFonts w:asciiTheme="minorHAnsi" w:hAnsiTheme="minorHAnsi" w:cstheme="minorHAnsi"/>
          </w:rPr>
          <w:delText>cie</w:delText>
        </w:r>
        <w:r w:rsidRPr="00DD3397" w:rsidDel="00AC1644">
          <w:rPr>
            <w:rFonts w:asciiTheme="minorHAnsi" w:hAnsiTheme="minorHAnsi" w:cstheme="minorHAnsi"/>
          </w:rPr>
          <w:delText xml:space="preserve"> </w:delText>
        </w:r>
        <w:r w:rsidDel="00AC1644">
          <w:rPr>
            <w:rFonts w:asciiTheme="minorHAnsi" w:hAnsiTheme="minorHAnsi" w:cstheme="minorHAnsi"/>
          </w:rPr>
          <w:delText xml:space="preserve">wydaje się Zamawiającemu </w:delText>
        </w:r>
        <w:r w:rsidRPr="00DD3397" w:rsidDel="00AC1644">
          <w:rPr>
            <w:rFonts w:asciiTheme="minorHAnsi" w:hAnsiTheme="minorHAnsi" w:cstheme="minorHAnsi"/>
          </w:rPr>
          <w:delText>rażąco nisk</w:delText>
        </w:r>
        <w:r w:rsidDel="00AC1644">
          <w:rPr>
            <w:rFonts w:asciiTheme="minorHAnsi" w:hAnsiTheme="minorHAnsi" w:cstheme="minorHAnsi"/>
          </w:rPr>
          <w:delText>a</w:delText>
        </w:r>
        <w:r w:rsidRPr="00DD3397" w:rsidDel="00AC1644">
          <w:rPr>
            <w:rFonts w:asciiTheme="minorHAnsi" w:hAnsiTheme="minorHAnsi" w:cstheme="minorHAnsi"/>
          </w:rPr>
          <w:delText xml:space="preserve"> w stosunku do Przedmiotu Zamówienia, Zamawiający może zwrócić się do Wykonawcy o udzielenie w określonym terminie wyjaśnień dotyczących elementów oferty mających wpływ na wysokość ceny.</w:delText>
        </w:r>
        <w:bookmarkStart w:id="834" w:name="_Toc488932017"/>
        <w:bookmarkStart w:id="835" w:name="_Toc515869735"/>
        <w:bookmarkStart w:id="836" w:name="_Toc517953613"/>
        <w:bookmarkStart w:id="837" w:name="_Toc517957719"/>
        <w:bookmarkStart w:id="838" w:name="_Toc521672385"/>
        <w:bookmarkStart w:id="839" w:name="_Toc521917630"/>
        <w:bookmarkStart w:id="840" w:name="_Toc522776534"/>
        <w:bookmarkEnd w:id="801"/>
        <w:bookmarkEnd w:id="802"/>
        <w:bookmarkEnd w:id="803"/>
        <w:bookmarkEnd w:id="804"/>
        <w:bookmarkEnd w:id="805"/>
        <w:bookmarkEnd w:id="806"/>
        <w:bookmarkEnd w:id="807"/>
      </w:del>
    </w:p>
    <w:p w14:paraId="3446C8AF" w14:textId="3790433A" w:rsidR="006D2BC9" w:rsidRPr="006D2BC9" w:rsidDel="00AC1644" w:rsidRDefault="006D2BC9" w:rsidP="006D2BC9">
      <w:pPr>
        <w:pStyle w:val="Tekstpodstawowywcity"/>
        <w:keepNext w:val="0"/>
        <w:tabs>
          <w:tab w:val="left" w:pos="567"/>
        </w:tabs>
        <w:ind w:left="567"/>
        <w:rPr>
          <w:del w:id="841" w:author="Targalska Adrianna" w:date="2020-09-23T23:55:00Z"/>
          <w:rFonts w:asciiTheme="minorHAnsi" w:hAnsiTheme="minorHAnsi" w:cstheme="minorHAnsi"/>
        </w:rPr>
      </w:pPr>
    </w:p>
    <w:p w14:paraId="1A8DBB91" w14:textId="21846800" w:rsidR="00E33439" w:rsidRPr="00E33439" w:rsidDel="00AC1644" w:rsidRDefault="00E33439" w:rsidP="00E33439">
      <w:pPr>
        <w:pStyle w:val="Akapitzlist"/>
        <w:numPr>
          <w:ilvl w:val="1"/>
          <w:numId w:val="14"/>
        </w:numPr>
        <w:rPr>
          <w:del w:id="842" w:author="Targalska Adrianna" w:date="2020-09-23T23:55:00Z"/>
          <w:rFonts w:asciiTheme="minorHAnsi" w:hAnsiTheme="minorHAnsi" w:cstheme="minorHAnsi"/>
          <w:b/>
          <w:sz w:val="20"/>
          <w:szCs w:val="20"/>
        </w:rPr>
      </w:pPr>
      <w:bookmarkStart w:id="843" w:name="_Toc488932019"/>
      <w:bookmarkStart w:id="844" w:name="_Toc515869738"/>
      <w:bookmarkStart w:id="845" w:name="_Toc517953616"/>
      <w:bookmarkStart w:id="846" w:name="_Toc517957722"/>
      <w:bookmarkStart w:id="847" w:name="_Toc521912309"/>
      <w:bookmarkStart w:id="848" w:name="_Toc522776536"/>
      <w:bookmarkStart w:id="849" w:name="_Toc488932020"/>
      <w:bookmarkStart w:id="850" w:name="_Toc515869740"/>
      <w:bookmarkStart w:id="851" w:name="_Toc517953618"/>
      <w:bookmarkStart w:id="852" w:name="_Toc517957724"/>
      <w:bookmarkStart w:id="853" w:name="_Toc521912314"/>
      <w:bookmarkStart w:id="854" w:name="_Toc521917637"/>
      <w:bookmarkEnd w:id="834"/>
      <w:bookmarkEnd w:id="835"/>
      <w:bookmarkEnd w:id="836"/>
      <w:bookmarkEnd w:id="837"/>
      <w:bookmarkEnd w:id="838"/>
      <w:bookmarkEnd w:id="839"/>
      <w:bookmarkEnd w:id="840"/>
      <w:del w:id="855" w:author="Targalska Adrianna" w:date="2020-09-23T23:55:00Z">
        <w:r w:rsidRPr="00881E9A" w:rsidDel="00AC1644">
          <w:rPr>
            <w:rFonts w:asciiTheme="minorHAnsi" w:hAnsiTheme="minorHAnsi" w:cstheme="minorHAnsi"/>
            <w:sz w:val="20"/>
            <w:szCs w:val="20"/>
          </w:rPr>
          <w:delText>Zamawiający przeprowadzi negocjacje warunków realizacji zamówienia z Wykonawcami, którzy złożyli Oferty niepodlegające odrzuceniu</w:delText>
        </w:r>
        <w:r w:rsidRPr="00E33439" w:rsidDel="00AC1644">
          <w:rPr>
            <w:rFonts w:asciiTheme="minorHAnsi" w:hAnsiTheme="minorHAnsi" w:cstheme="minorHAnsi"/>
            <w:b/>
            <w:sz w:val="20"/>
            <w:szCs w:val="20"/>
          </w:rPr>
          <w:delText>. Przedmiotem negocjacji będzie cena.</w:delText>
        </w:r>
        <w:r w:rsidDel="00AC1644">
          <w:rPr>
            <w:rFonts w:asciiTheme="minorHAnsi" w:hAnsiTheme="minorHAnsi" w:cstheme="minorHAnsi"/>
            <w:b/>
            <w:sz w:val="20"/>
            <w:szCs w:val="20"/>
          </w:rPr>
          <w:delText xml:space="preserve"> </w:delText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delText>Zamawiający drogą elektroniczną zaprosi Wykonawców na negocjacje informując ich o dacie, lokalizacji i</w:delText>
        </w:r>
        <w:r w:rsidDel="00AC1644">
          <w:rPr>
            <w:rFonts w:asciiTheme="minorHAnsi" w:hAnsiTheme="minorHAnsi" w:cstheme="minorHAnsi"/>
            <w:sz w:val="20"/>
            <w:szCs w:val="20"/>
          </w:rPr>
          <w:delText xml:space="preserve"> formie prowadzonych negocjacji</w:delText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delText>.</w:delText>
        </w:r>
      </w:del>
    </w:p>
    <w:p w14:paraId="4A6162EC" w14:textId="6F968510" w:rsidR="00E33439" w:rsidRPr="00881E9A" w:rsidDel="00AC1644" w:rsidRDefault="00E33439" w:rsidP="00881E9A">
      <w:pPr>
        <w:pStyle w:val="Akapitzlist"/>
        <w:spacing w:after="0"/>
        <w:ind w:left="567"/>
        <w:jc w:val="both"/>
        <w:rPr>
          <w:del w:id="856" w:author="Targalska Adrianna" w:date="2020-09-23T23:55:00Z"/>
          <w:rFonts w:asciiTheme="minorHAnsi" w:hAnsiTheme="minorHAnsi" w:cstheme="minorHAnsi"/>
          <w:b/>
          <w:sz w:val="20"/>
          <w:szCs w:val="20"/>
        </w:rPr>
      </w:pPr>
    </w:p>
    <w:p w14:paraId="151CC8E2" w14:textId="1476B72F" w:rsidR="00227624" w:rsidRPr="00F74226" w:rsidDel="00AC1644" w:rsidRDefault="00227624" w:rsidP="001A55FD">
      <w:pPr>
        <w:pStyle w:val="Akapitzlist"/>
        <w:numPr>
          <w:ilvl w:val="0"/>
          <w:numId w:val="62"/>
        </w:numPr>
        <w:spacing w:after="0"/>
        <w:jc w:val="both"/>
        <w:rPr>
          <w:del w:id="857" w:author="Targalska Adrianna" w:date="2020-09-23T23:55:00Z"/>
          <w:rFonts w:asciiTheme="minorHAnsi" w:hAnsiTheme="minorHAnsi" w:cstheme="minorHAnsi"/>
          <w:b/>
          <w:sz w:val="20"/>
          <w:szCs w:val="20"/>
        </w:rPr>
      </w:pPr>
      <w:del w:id="858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Zamawiający </w:delText>
        </w:r>
        <w:r w:rsidRPr="006D2BC9" w:rsidDel="00AC1644">
          <w:rPr>
            <w:rFonts w:asciiTheme="minorHAnsi" w:hAnsiTheme="minorHAnsi" w:cstheme="minorHAnsi"/>
            <w:sz w:val="20"/>
            <w:szCs w:val="20"/>
          </w:rPr>
          <w:delText>przeprowadzi negocjacje indywidualnie (tj. odrębnie z każdym Wykonawcą) w formie w</w:delText>
        </w:r>
        <w:r w:rsidR="00DB0869" w:rsidRPr="006D2BC9" w:rsidDel="00AC1644">
          <w:rPr>
            <w:rFonts w:asciiTheme="minorHAnsi" w:hAnsiTheme="minorHAnsi" w:cstheme="minorHAnsi"/>
            <w:sz w:val="20"/>
            <w:szCs w:val="20"/>
          </w:rPr>
          <w:delText>ideokonferencji/telekonferencji,</w:delText>
        </w:r>
        <w:r w:rsidRPr="006D2BC9" w:rsidDel="00AC1644">
          <w:rPr>
            <w:rFonts w:asciiTheme="minorHAnsi" w:hAnsiTheme="minorHAnsi" w:cstheme="minorHAnsi"/>
            <w:sz w:val="20"/>
            <w:szCs w:val="20"/>
          </w:rPr>
          <w:delText xml:space="preserve"> zgodnie z kolejnością złożenia ofert (od najwcześniejszej daty wpływu</w:delText>
        </w:r>
        <w:r w:rsidR="00E33439" w:rsidDel="00AC1644">
          <w:rPr>
            <w:rFonts w:asciiTheme="minorHAnsi" w:hAnsiTheme="minorHAnsi" w:cstheme="minorHAnsi"/>
            <w:sz w:val="20"/>
            <w:szCs w:val="20"/>
          </w:rPr>
          <w:delText xml:space="preserve"> na serwer pocztowy Zamawiającego</w:delText>
        </w:r>
        <w:r w:rsidRPr="006D2BC9" w:rsidDel="00AC1644">
          <w:rPr>
            <w:rFonts w:asciiTheme="minorHAnsi" w:hAnsiTheme="minorHAnsi" w:cstheme="minorHAnsi"/>
            <w:sz w:val="20"/>
            <w:szCs w:val="20"/>
          </w:rPr>
          <w:delText>)</w:delText>
        </w:r>
        <w:r w:rsidR="00DB0869" w:rsidRPr="006D2BC9" w:rsidDel="00AC1644">
          <w:rPr>
            <w:rFonts w:asciiTheme="minorHAnsi" w:hAnsiTheme="minorHAnsi" w:cstheme="minorHAnsi"/>
            <w:sz w:val="20"/>
            <w:szCs w:val="20"/>
          </w:rPr>
          <w:delText xml:space="preserve"> w minimum 1 rundzie negocjacyjnej</w:delText>
        </w:r>
        <w:r w:rsidRPr="006D2BC9" w:rsidDel="00AC1644">
          <w:rPr>
            <w:rFonts w:asciiTheme="minorHAnsi" w:hAnsiTheme="minorHAnsi" w:cstheme="minorHAnsi"/>
            <w:sz w:val="20"/>
            <w:szCs w:val="20"/>
          </w:rPr>
          <w:delText xml:space="preserve">. Zakończenie negocjacji nie jest równoznaczne z wyborem Najkorzystniejszej Oferty ani z przyjęciem Oferty złożonej przez Wykonawcę. </w:delText>
        </w:r>
        <w:bookmarkEnd w:id="843"/>
        <w:bookmarkEnd w:id="844"/>
        <w:bookmarkEnd w:id="845"/>
        <w:bookmarkEnd w:id="846"/>
        <w:r w:rsidRPr="006D2BC9" w:rsidDel="00AC1644">
          <w:rPr>
            <w:rFonts w:asciiTheme="minorHAnsi" w:hAnsiTheme="minorHAnsi" w:cstheme="minorHAnsi"/>
            <w:sz w:val="20"/>
            <w:szCs w:val="20"/>
          </w:rPr>
          <w:delText>Zamawiający może żądać złożenia oferty uzupełniającej, uwzględniającej przebieg przeprowadzonych negocjacji.</w:delText>
        </w:r>
        <w:bookmarkStart w:id="859" w:name="_Toc515869739"/>
        <w:bookmarkStart w:id="860" w:name="_Toc517953617"/>
        <w:bookmarkStart w:id="861" w:name="_Toc517957723"/>
        <w:bookmarkStart w:id="862" w:name="_Toc521912310"/>
        <w:bookmarkStart w:id="863" w:name="_Toc522776537"/>
        <w:bookmarkEnd w:id="847"/>
        <w:bookmarkEnd w:id="848"/>
      </w:del>
    </w:p>
    <w:bookmarkEnd w:id="859"/>
    <w:bookmarkEnd w:id="860"/>
    <w:bookmarkEnd w:id="861"/>
    <w:bookmarkEnd w:id="862"/>
    <w:bookmarkEnd w:id="863"/>
    <w:p w14:paraId="0C535514" w14:textId="295E4158" w:rsidR="00227624" w:rsidRPr="00E33439" w:rsidDel="00AC1644" w:rsidRDefault="00227624" w:rsidP="00E33439">
      <w:pPr>
        <w:pStyle w:val="Akapitzlist"/>
        <w:spacing w:after="0"/>
        <w:ind w:left="567"/>
        <w:jc w:val="both"/>
        <w:rPr>
          <w:del w:id="864" w:author="Targalska Adrianna" w:date="2020-09-23T23:55:00Z"/>
        </w:rPr>
      </w:pPr>
    </w:p>
    <w:p w14:paraId="73F3A4F9" w14:textId="0FC76693" w:rsidR="00227624" w:rsidDel="00AC1644" w:rsidRDefault="00227624" w:rsidP="001A55FD">
      <w:pPr>
        <w:pStyle w:val="Akapitzlist"/>
        <w:numPr>
          <w:ilvl w:val="0"/>
          <w:numId w:val="62"/>
        </w:numPr>
        <w:spacing w:after="0"/>
        <w:jc w:val="both"/>
        <w:rPr>
          <w:del w:id="865" w:author="Targalska Adrianna" w:date="2020-09-23T23:55:00Z"/>
          <w:rFonts w:asciiTheme="minorHAnsi" w:hAnsiTheme="minorHAnsi" w:cstheme="minorHAnsi"/>
          <w:sz w:val="20"/>
          <w:szCs w:val="20"/>
        </w:rPr>
      </w:pPr>
      <w:bookmarkStart w:id="866" w:name="_Toc521912311"/>
      <w:bookmarkStart w:id="867" w:name="_Toc522776538"/>
      <w:bookmarkStart w:id="868" w:name="_Toc515869742"/>
      <w:bookmarkStart w:id="869" w:name="_Toc517953620"/>
      <w:bookmarkStart w:id="870" w:name="_Toc517957726"/>
      <w:del w:id="871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W przypadku złożenia minimum dwóch Ofert niepodlegających odrzuceniu, Zamawiający dopuszcza możliwość przeprowadzenia aukcji elektronicznej w toku negocjacji. </w:delText>
        </w:r>
        <w:r w:rsidR="004319D8" w:rsidRPr="00F74226" w:rsidDel="00AC1644">
          <w:rPr>
            <w:rFonts w:asciiTheme="minorHAnsi" w:hAnsiTheme="minorHAnsi" w:cstheme="minorHAnsi"/>
            <w:b/>
            <w:sz w:val="20"/>
            <w:szCs w:val="20"/>
          </w:rPr>
          <w:delText xml:space="preserve">Przedmiotem aukcji będzie </w:delText>
        </w:r>
        <w:r w:rsidR="004319D8" w:rsidRPr="00F74226" w:rsidDel="00AC1644">
          <w:rPr>
            <w:rFonts w:asciiTheme="minorHAnsi" w:hAnsiTheme="minorHAnsi" w:cstheme="minorHAnsi"/>
            <w:b/>
            <w:sz w:val="20"/>
          </w:rPr>
          <w:delText>cena oferty netto</w:delText>
        </w:r>
      </w:del>
      <w:del w:id="872" w:author="Targalska Adrianna" w:date="2020-09-07T23:48:00Z">
        <w:r w:rsidR="004319D8" w:rsidRPr="00F74226" w:rsidDel="00785BCC">
          <w:rPr>
            <w:rFonts w:asciiTheme="minorHAnsi" w:hAnsiTheme="minorHAnsi" w:cstheme="minorHAnsi"/>
            <w:b/>
            <w:sz w:val="20"/>
          </w:rPr>
          <w:delText xml:space="preserve"> dla danej części</w:delText>
        </w:r>
        <w:r w:rsidR="004319D8" w:rsidRPr="00F74226" w:rsidDel="00785BCC">
          <w:rPr>
            <w:rFonts w:asciiTheme="minorHAnsi" w:hAnsiTheme="minorHAnsi" w:cstheme="minorHAnsi"/>
            <w:sz w:val="20"/>
          </w:rPr>
          <w:delText xml:space="preserve">. </w:delText>
        </w:r>
      </w:del>
      <w:del w:id="873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Jednocześnie Zamawiający zastrzega, że zakończenie aukcji elektronicznej </w:delText>
        </w:r>
        <w:r w:rsidR="00E33439" w:rsidRPr="00B840E6" w:rsidDel="00AC1644">
          <w:rPr>
            <w:rFonts w:cstheme="minorHAnsi"/>
            <w:sz w:val="20"/>
            <w:szCs w:val="20"/>
          </w:rPr>
          <w:delText xml:space="preserve">(w tym również wygranie) </w:delText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delText>nie jest równoznaczne z wyborem Najkorzystniejszej Oferty ani przyjęciem Oferty złożonej przez Wykonawcę. O ile po przeprowadzeniu aukcji elektronicznej będą prowadzone dalsze negocjacje dopuszcza się do nich Wykonawców, którzy złożyli kolejno Najkorzystniejsze Oferty w toku aukcji elektronicznej. Zamawiający zastrzega sobie możliwość przeprowadzenia minimum jednej tury negocjacji po zakończeniu aukcji elektronicznej.</w:delText>
        </w:r>
        <w:bookmarkEnd w:id="866"/>
        <w:bookmarkEnd w:id="867"/>
        <w:r w:rsidR="00E33439" w:rsidDel="00AC1644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</w:del>
    </w:p>
    <w:p w14:paraId="650CD3F3" w14:textId="6FB6D337" w:rsidR="00E33439" w:rsidRPr="0059616D" w:rsidDel="00AC1644" w:rsidRDefault="00E33439" w:rsidP="00881E9A">
      <w:pPr>
        <w:pStyle w:val="Akapitzlist"/>
        <w:spacing w:after="0"/>
        <w:ind w:left="927"/>
        <w:jc w:val="both"/>
        <w:rPr>
          <w:del w:id="874" w:author="Targalska Adrianna" w:date="2020-09-23T23:55:00Z"/>
          <w:rFonts w:asciiTheme="minorHAnsi" w:hAnsiTheme="minorHAnsi" w:cstheme="minorHAnsi"/>
          <w:sz w:val="20"/>
          <w:szCs w:val="20"/>
        </w:rPr>
      </w:pPr>
    </w:p>
    <w:p w14:paraId="382BF5E8" w14:textId="3733B3A2" w:rsidR="00227624" w:rsidRPr="0059616D" w:rsidDel="00AC1644" w:rsidRDefault="006D2BC9" w:rsidP="00881E9A">
      <w:pPr>
        <w:spacing w:before="0" w:line="276" w:lineRule="auto"/>
        <w:ind w:left="567"/>
        <w:rPr>
          <w:del w:id="875" w:author="Targalska Adrianna" w:date="2020-09-23T23:55:00Z"/>
          <w:rFonts w:asciiTheme="minorHAnsi" w:hAnsiTheme="minorHAnsi" w:cstheme="minorHAnsi"/>
          <w:sz w:val="20"/>
          <w:szCs w:val="20"/>
        </w:rPr>
      </w:pPr>
      <w:del w:id="876" w:author="Targalska Adrianna" w:date="2020-09-23T23:55:00Z">
        <w:r w:rsidRPr="006D2BC9" w:rsidDel="00AC1644">
          <w:rPr>
            <w:rFonts w:asciiTheme="minorHAnsi" w:hAnsiTheme="minorHAnsi" w:cstheme="minorHAnsi"/>
            <w:sz w:val="20"/>
            <w:szCs w:val="20"/>
          </w:rPr>
          <w:delText>Wymagania techniczne platformy, za pośrednictwem której przeprowadzona zostanie aukcja są następujące:</w:delText>
        </w:r>
      </w:del>
    </w:p>
    <w:p w14:paraId="09859CF3" w14:textId="557F1A21" w:rsidR="006D2BC9" w:rsidDel="00AC1644" w:rsidRDefault="006D2BC9" w:rsidP="00227624">
      <w:pPr>
        <w:spacing w:before="0" w:line="276" w:lineRule="auto"/>
        <w:ind w:left="709" w:hanging="142"/>
        <w:rPr>
          <w:del w:id="877" w:author="Targalska Adrianna" w:date="2020-09-23T23:55:00Z"/>
          <w:rFonts w:asciiTheme="minorHAnsi" w:hAnsiTheme="minorHAnsi" w:cstheme="minorHAnsi"/>
          <w:sz w:val="20"/>
          <w:szCs w:val="20"/>
        </w:rPr>
      </w:pPr>
    </w:p>
    <w:p w14:paraId="65E2DDAF" w14:textId="713E85A2" w:rsidR="00227624" w:rsidRPr="006D2BC9" w:rsidDel="00AC1644" w:rsidRDefault="00227624" w:rsidP="00227624">
      <w:pPr>
        <w:spacing w:before="0" w:line="276" w:lineRule="auto"/>
        <w:ind w:left="709" w:hanging="142"/>
        <w:rPr>
          <w:del w:id="878" w:author="Targalska Adrianna" w:date="2020-09-23T23:55:00Z"/>
          <w:rFonts w:asciiTheme="minorHAnsi" w:hAnsiTheme="minorHAnsi" w:cstheme="minorHAnsi"/>
          <w:b/>
          <w:sz w:val="20"/>
          <w:szCs w:val="20"/>
        </w:rPr>
      </w:pPr>
      <w:del w:id="879" w:author="Targalska Adrianna" w:date="2020-09-23T23:55:00Z">
        <w:r w:rsidRPr="006D2BC9" w:rsidDel="00AC1644">
          <w:rPr>
            <w:rFonts w:asciiTheme="minorHAnsi" w:hAnsiTheme="minorHAnsi" w:cstheme="minorHAnsi"/>
            <w:b/>
            <w:sz w:val="20"/>
            <w:szCs w:val="20"/>
          </w:rPr>
          <w:delText>Dopuszczalne przeglądarki internetowe:</w:delText>
        </w:r>
      </w:del>
    </w:p>
    <w:p w14:paraId="4B5F6062" w14:textId="203D41AD" w:rsidR="00227624" w:rsidRPr="0059616D" w:rsidDel="00AC1644" w:rsidRDefault="00227624" w:rsidP="00227624">
      <w:pPr>
        <w:spacing w:before="0" w:line="276" w:lineRule="auto"/>
        <w:ind w:left="709" w:hanging="142"/>
        <w:rPr>
          <w:del w:id="880" w:author="Targalska Adrianna" w:date="2020-09-23T23:55:00Z"/>
          <w:rFonts w:asciiTheme="minorHAnsi" w:hAnsiTheme="minorHAnsi" w:cstheme="minorHAnsi"/>
          <w:sz w:val="20"/>
          <w:szCs w:val="20"/>
          <w:lang w:val="en-US"/>
        </w:rPr>
      </w:pPr>
      <w:del w:id="881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  <w:lang w:val="en-US"/>
          </w:rPr>
          <w:delText>•</w:delText>
        </w:r>
        <w:r w:rsidRPr="0059616D" w:rsidDel="00AC1644">
          <w:rPr>
            <w:rFonts w:asciiTheme="minorHAnsi" w:hAnsiTheme="minorHAnsi" w:cstheme="minorHAnsi"/>
            <w:sz w:val="20"/>
            <w:szCs w:val="20"/>
            <w:lang w:val="en-US"/>
          </w:rPr>
          <w:tab/>
          <w:delText>Internet Explorer 8, Internet Explorer 9, Internet Explorer 10, Internet Explorer 11,</w:delText>
        </w:r>
      </w:del>
    </w:p>
    <w:p w14:paraId="25017954" w14:textId="3D551B0C" w:rsidR="00227624" w:rsidRPr="0059616D" w:rsidDel="00AC1644" w:rsidRDefault="00227624" w:rsidP="00227624">
      <w:pPr>
        <w:spacing w:before="0" w:line="276" w:lineRule="auto"/>
        <w:ind w:left="709" w:hanging="142"/>
        <w:rPr>
          <w:del w:id="882" w:author="Targalska Adrianna" w:date="2020-09-23T23:55:00Z"/>
          <w:rFonts w:asciiTheme="minorHAnsi" w:hAnsiTheme="minorHAnsi" w:cstheme="minorHAnsi"/>
          <w:sz w:val="20"/>
          <w:szCs w:val="20"/>
          <w:lang w:val="en-US"/>
        </w:rPr>
      </w:pPr>
      <w:del w:id="883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  <w:lang w:val="en-US"/>
          </w:rPr>
          <w:delText>•</w:delText>
        </w:r>
        <w:r w:rsidRPr="0059616D" w:rsidDel="00AC1644">
          <w:rPr>
            <w:rFonts w:asciiTheme="minorHAnsi" w:hAnsiTheme="minorHAnsi" w:cstheme="minorHAnsi"/>
            <w:sz w:val="20"/>
            <w:szCs w:val="20"/>
            <w:lang w:val="en-US"/>
          </w:rPr>
          <w:tab/>
          <w:delText>Google Chrome 31</w:delText>
        </w:r>
      </w:del>
    </w:p>
    <w:p w14:paraId="44984A4E" w14:textId="3D1F7EF6" w:rsidR="00227624" w:rsidRPr="0059616D" w:rsidDel="00AC1644" w:rsidRDefault="00227624" w:rsidP="00227624">
      <w:pPr>
        <w:spacing w:before="0" w:line="276" w:lineRule="auto"/>
        <w:ind w:left="709" w:hanging="142"/>
        <w:rPr>
          <w:del w:id="884" w:author="Targalska Adrianna" w:date="2020-09-23T23:55:00Z"/>
          <w:rFonts w:asciiTheme="minorHAnsi" w:hAnsiTheme="minorHAnsi" w:cstheme="minorHAnsi"/>
          <w:sz w:val="20"/>
          <w:szCs w:val="20"/>
          <w:lang w:val="en-US"/>
        </w:rPr>
      </w:pPr>
      <w:del w:id="885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  <w:lang w:val="en-US"/>
          </w:rPr>
          <w:delText>•</w:delText>
        </w:r>
        <w:r w:rsidRPr="0059616D" w:rsidDel="00AC1644">
          <w:rPr>
            <w:rFonts w:asciiTheme="minorHAnsi" w:hAnsiTheme="minorHAnsi" w:cstheme="minorHAnsi"/>
            <w:sz w:val="20"/>
            <w:szCs w:val="20"/>
            <w:lang w:val="en-US"/>
          </w:rPr>
          <w:tab/>
          <w:delText>Mozilla Firefox 26</w:delText>
        </w:r>
      </w:del>
    </w:p>
    <w:p w14:paraId="2167746B" w14:textId="19CC916F" w:rsidR="00227624" w:rsidRPr="0059616D" w:rsidDel="00AC1644" w:rsidRDefault="00227624" w:rsidP="00227624">
      <w:pPr>
        <w:spacing w:before="0" w:line="276" w:lineRule="auto"/>
        <w:ind w:left="709" w:hanging="142"/>
        <w:rPr>
          <w:del w:id="886" w:author="Targalska Adrianna" w:date="2020-09-23T23:55:00Z"/>
          <w:rFonts w:asciiTheme="minorHAnsi" w:hAnsiTheme="minorHAnsi" w:cstheme="minorHAnsi"/>
          <w:sz w:val="20"/>
          <w:szCs w:val="20"/>
          <w:lang w:val="en-US"/>
        </w:rPr>
      </w:pPr>
      <w:del w:id="887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  <w:lang w:val="en-US"/>
          </w:rPr>
          <w:delText>•</w:delText>
        </w:r>
        <w:r w:rsidRPr="0059616D" w:rsidDel="00AC1644">
          <w:rPr>
            <w:rFonts w:asciiTheme="minorHAnsi" w:hAnsiTheme="minorHAnsi" w:cstheme="minorHAnsi"/>
            <w:sz w:val="20"/>
            <w:szCs w:val="20"/>
            <w:lang w:val="en-US"/>
          </w:rPr>
          <w:tab/>
          <w:delText>Opera 18</w:delText>
        </w:r>
      </w:del>
    </w:p>
    <w:p w14:paraId="18E9FDCC" w14:textId="47EB3AD5" w:rsidR="00227624" w:rsidRPr="006D2BC9" w:rsidDel="00AC1644" w:rsidRDefault="00227624" w:rsidP="00227624">
      <w:pPr>
        <w:spacing w:before="0" w:line="276" w:lineRule="auto"/>
        <w:ind w:left="709" w:hanging="142"/>
        <w:rPr>
          <w:del w:id="888" w:author="Targalska Adrianna" w:date="2020-09-23T23:55:00Z"/>
          <w:rFonts w:asciiTheme="minorHAnsi" w:hAnsiTheme="minorHAnsi" w:cstheme="minorHAnsi"/>
          <w:b/>
          <w:sz w:val="20"/>
          <w:szCs w:val="20"/>
        </w:rPr>
      </w:pPr>
      <w:del w:id="889" w:author="Targalska Adrianna" w:date="2020-09-23T23:55:00Z">
        <w:r w:rsidRPr="006D2BC9" w:rsidDel="00AC1644">
          <w:rPr>
            <w:rFonts w:asciiTheme="minorHAnsi" w:hAnsiTheme="minorHAnsi" w:cstheme="minorHAnsi"/>
            <w:b/>
            <w:sz w:val="20"/>
            <w:szCs w:val="20"/>
          </w:rPr>
          <w:delText>Pozostałe wymagania techniczne:</w:delText>
        </w:r>
      </w:del>
    </w:p>
    <w:p w14:paraId="63BA352D" w14:textId="088F0035" w:rsidR="00227624" w:rsidRPr="0059616D" w:rsidDel="00AC1644" w:rsidRDefault="00227624" w:rsidP="00227624">
      <w:pPr>
        <w:spacing w:before="0" w:line="276" w:lineRule="auto"/>
        <w:ind w:left="709" w:hanging="142"/>
        <w:rPr>
          <w:del w:id="890" w:author="Targalska Adrianna" w:date="2020-09-23T23:55:00Z"/>
          <w:rFonts w:asciiTheme="minorHAnsi" w:hAnsiTheme="minorHAnsi" w:cstheme="minorHAnsi"/>
          <w:sz w:val="20"/>
          <w:szCs w:val="20"/>
        </w:rPr>
      </w:pPr>
      <w:del w:id="891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•</w:delText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tab/>
          <w:delText>dostęp do sieci internet</w:delText>
        </w:r>
      </w:del>
    </w:p>
    <w:p w14:paraId="7996F6C8" w14:textId="4D69EA0E" w:rsidR="00227624" w:rsidRPr="0059616D" w:rsidDel="00AC1644" w:rsidRDefault="00227624" w:rsidP="00227624">
      <w:pPr>
        <w:spacing w:before="0" w:line="276" w:lineRule="auto"/>
        <w:ind w:left="709" w:hanging="142"/>
        <w:rPr>
          <w:del w:id="892" w:author="Targalska Adrianna" w:date="2020-09-23T23:55:00Z"/>
          <w:rFonts w:asciiTheme="minorHAnsi" w:hAnsiTheme="minorHAnsi" w:cstheme="minorHAnsi"/>
          <w:sz w:val="20"/>
          <w:szCs w:val="20"/>
        </w:rPr>
      </w:pPr>
      <w:del w:id="893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•</w:delText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tab/>
          <w:delText>zainstalowana wtyczka flash - flash player - dotyczy kupca</w:delText>
        </w:r>
      </w:del>
    </w:p>
    <w:p w14:paraId="2F864507" w14:textId="35C00D6E" w:rsidR="00227624" w:rsidRPr="0059616D" w:rsidDel="00AC1644" w:rsidRDefault="00227624" w:rsidP="00227624">
      <w:pPr>
        <w:spacing w:before="0" w:line="276" w:lineRule="auto"/>
        <w:ind w:left="709" w:hanging="142"/>
        <w:rPr>
          <w:del w:id="894" w:author="Targalska Adrianna" w:date="2020-09-23T23:55:00Z"/>
          <w:rFonts w:asciiTheme="minorHAnsi" w:hAnsiTheme="minorHAnsi" w:cstheme="minorHAnsi"/>
          <w:sz w:val="20"/>
          <w:szCs w:val="20"/>
        </w:rPr>
      </w:pPr>
      <w:del w:id="895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•</w:delText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tab/>
          <w:delText>obsługa przez przeglądarkę protokołu XMLHttpRequest – ajax</w:delText>
        </w:r>
      </w:del>
    </w:p>
    <w:p w14:paraId="4D12E673" w14:textId="335892E2" w:rsidR="00227624" w:rsidRPr="0059616D" w:rsidDel="00AC1644" w:rsidRDefault="00227624" w:rsidP="00227624">
      <w:pPr>
        <w:spacing w:before="0" w:line="276" w:lineRule="auto"/>
        <w:ind w:left="709" w:hanging="142"/>
        <w:rPr>
          <w:del w:id="896" w:author="Targalska Adrianna" w:date="2020-09-23T23:55:00Z"/>
          <w:rFonts w:asciiTheme="minorHAnsi" w:hAnsiTheme="minorHAnsi" w:cstheme="minorHAnsi"/>
          <w:sz w:val="20"/>
          <w:szCs w:val="20"/>
        </w:rPr>
      </w:pPr>
      <w:del w:id="897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•</w:delText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tab/>
          <w:delText>włączona obsługa JavaScript</w:delText>
        </w:r>
      </w:del>
    </w:p>
    <w:p w14:paraId="691F9980" w14:textId="08A2FA86" w:rsidR="00227624" w:rsidRPr="0059616D" w:rsidDel="00AC1644" w:rsidRDefault="00227624" w:rsidP="00227624">
      <w:pPr>
        <w:spacing w:before="0" w:line="276" w:lineRule="auto"/>
        <w:ind w:left="709" w:hanging="142"/>
        <w:rPr>
          <w:del w:id="898" w:author="Targalska Adrianna" w:date="2020-09-23T23:55:00Z"/>
          <w:rFonts w:asciiTheme="minorHAnsi" w:hAnsiTheme="minorHAnsi" w:cstheme="minorHAnsi"/>
          <w:sz w:val="20"/>
          <w:szCs w:val="20"/>
        </w:rPr>
      </w:pPr>
      <w:del w:id="899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•</w:delText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tab/>
          <w:delText>zalecana szybkość łącza internetowego powyżej 500 KB/s</w:delText>
        </w:r>
      </w:del>
    </w:p>
    <w:p w14:paraId="7C50A787" w14:textId="76C324B7" w:rsidR="00227624" w:rsidRPr="0059616D" w:rsidDel="00AC1644" w:rsidRDefault="00227624" w:rsidP="00227624">
      <w:pPr>
        <w:spacing w:before="0" w:line="276" w:lineRule="auto"/>
        <w:ind w:left="709" w:hanging="142"/>
        <w:rPr>
          <w:del w:id="900" w:author="Targalska Adrianna" w:date="2020-09-23T23:55:00Z"/>
          <w:rFonts w:asciiTheme="minorHAnsi" w:hAnsiTheme="minorHAnsi" w:cstheme="minorHAnsi"/>
          <w:sz w:val="20"/>
          <w:szCs w:val="20"/>
        </w:rPr>
      </w:pPr>
      <w:del w:id="901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•</w:delText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tab/>
          <w:delText>zainstalowany Acrobat Reader</w:delText>
        </w:r>
      </w:del>
    </w:p>
    <w:p w14:paraId="3D37D2B1" w14:textId="22C9AC6E" w:rsidR="00227624" w:rsidRPr="0059616D" w:rsidDel="00AC1644" w:rsidRDefault="00227624" w:rsidP="00227624">
      <w:pPr>
        <w:spacing w:before="0" w:line="276" w:lineRule="auto"/>
        <w:ind w:left="709" w:hanging="142"/>
        <w:rPr>
          <w:del w:id="902" w:author="Targalska Adrianna" w:date="2020-09-23T23:55:00Z"/>
          <w:rFonts w:asciiTheme="minorHAnsi" w:hAnsiTheme="minorHAnsi" w:cstheme="minorHAnsi"/>
          <w:sz w:val="20"/>
          <w:szCs w:val="20"/>
        </w:rPr>
      </w:pPr>
      <w:del w:id="903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•</w:delText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tab/>
          <w:delText>zainstalowane środowisko uruchomieniowe Java - Java SE Runtime Environment 6 Update 24 lub nowszy</w:delText>
        </w:r>
      </w:del>
    </w:p>
    <w:p w14:paraId="219A9277" w14:textId="2DE8C523" w:rsidR="009B1BEE" w:rsidDel="00AC1644" w:rsidRDefault="009B1BEE" w:rsidP="006D2BC9">
      <w:pPr>
        <w:pStyle w:val="Tekstpodstawowy3"/>
        <w:keepNext w:val="0"/>
        <w:spacing w:before="0" w:line="276" w:lineRule="auto"/>
        <w:ind w:left="567"/>
        <w:rPr>
          <w:del w:id="904" w:author="Targalska Adrianna" w:date="2020-09-23T23:55:00Z"/>
          <w:rFonts w:asciiTheme="minorHAnsi" w:hAnsiTheme="minorHAnsi" w:cstheme="minorHAnsi"/>
        </w:rPr>
      </w:pPr>
    </w:p>
    <w:p w14:paraId="41F1A19E" w14:textId="6E8EE73E" w:rsidR="00227624" w:rsidRPr="0059616D" w:rsidDel="00AC1644" w:rsidRDefault="00227624" w:rsidP="006D2BC9">
      <w:pPr>
        <w:pStyle w:val="Tekstpodstawowy3"/>
        <w:keepNext w:val="0"/>
        <w:spacing w:before="0" w:line="276" w:lineRule="auto"/>
        <w:ind w:left="567"/>
        <w:rPr>
          <w:del w:id="905" w:author="Targalska Adrianna" w:date="2020-09-23T23:55:00Z"/>
          <w:rFonts w:asciiTheme="minorHAnsi" w:hAnsiTheme="minorHAnsi" w:cstheme="minorHAnsi"/>
        </w:rPr>
      </w:pPr>
      <w:del w:id="906" w:author="Targalska Adrianna" w:date="2020-09-23T23:55:00Z">
        <w:r w:rsidRPr="0059616D" w:rsidDel="00AC1644">
          <w:rPr>
            <w:rFonts w:asciiTheme="minorHAnsi" w:hAnsiTheme="minorHAnsi" w:cstheme="minorHAnsi"/>
          </w:rPr>
          <w:delText xml:space="preserve">Zamawiający zastrzega, iż </w:delText>
        </w:r>
        <w:r w:rsidR="009B1BEE" w:rsidDel="00AC1644">
          <w:rPr>
            <w:rFonts w:asciiTheme="minorHAnsi" w:hAnsiTheme="minorHAnsi" w:cstheme="minorHAnsi"/>
          </w:rPr>
          <w:delText xml:space="preserve">przed udziałem w </w:delText>
        </w:r>
        <w:r w:rsidRPr="0059616D" w:rsidDel="00AC1644">
          <w:rPr>
            <w:rFonts w:asciiTheme="minorHAnsi" w:hAnsiTheme="minorHAnsi" w:cstheme="minorHAnsi"/>
          </w:rPr>
          <w:delText xml:space="preserve">aukcji elektronicznej </w:delText>
        </w:r>
        <w:r w:rsidR="009B1BEE" w:rsidDel="00AC1644">
          <w:rPr>
            <w:rFonts w:asciiTheme="minorHAnsi" w:hAnsiTheme="minorHAnsi" w:cstheme="minorHAnsi"/>
          </w:rPr>
          <w:delText xml:space="preserve">Wykonawcy zostaną poinformowani m.in. o: </w:delText>
        </w:r>
      </w:del>
    </w:p>
    <w:p w14:paraId="6DD201B0" w14:textId="685539D1" w:rsidR="00227624" w:rsidDel="00AC1644" w:rsidRDefault="00227624" w:rsidP="001A55FD">
      <w:pPr>
        <w:pStyle w:val="Akapitzlist"/>
        <w:numPr>
          <w:ilvl w:val="0"/>
          <w:numId w:val="37"/>
        </w:numPr>
        <w:spacing w:after="0"/>
        <w:jc w:val="both"/>
        <w:rPr>
          <w:del w:id="907" w:author="Targalska Adrianna" w:date="2020-09-23T23:55:00Z"/>
          <w:rFonts w:asciiTheme="minorHAnsi" w:hAnsiTheme="minorHAnsi" w:cstheme="minorHAnsi"/>
          <w:sz w:val="20"/>
          <w:szCs w:val="20"/>
        </w:rPr>
      </w:pPr>
      <w:del w:id="908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danych, które zostaną udostępnione Wykonawcom podczas aukcji elektronicznej,</w:delText>
        </w:r>
      </w:del>
    </w:p>
    <w:p w14:paraId="2C97AE3B" w14:textId="18E9F03E" w:rsidR="00E33439" w:rsidRPr="00E33439" w:rsidDel="00AC1644" w:rsidRDefault="00E33439" w:rsidP="001A55FD">
      <w:pPr>
        <w:numPr>
          <w:ilvl w:val="0"/>
          <w:numId w:val="37"/>
        </w:numPr>
        <w:spacing w:before="0" w:line="276" w:lineRule="auto"/>
        <w:rPr>
          <w:del w:id="909" w:author="Targalska Adrianna" w:date="2020-09-23T23:55:00Z"/>
          <w:rFonts w:asciiTheme="minorHAnsi" w:hAnsiTheme="minorHAnsi" w:cstheme="minorHAnsi"/>
          <w:sz w:val="20"/>
          <w:szCs w:val="20"/>
        </w:rPr>
      </w:pPr>
      <w:del w:id="910" w:author="Targalska Adrianna" w:date="2020-09-23T23:55:00Z">
        <w:r w:rsidRPr="00E33439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wszelkich ograniczeniach, co do przedstawianych wartości, wynikających z opisu przedmiotu Zamówienia</w:delText>
        </w:r>
        <w:r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,</w:delText>
        </w:r>
      </w:del>
    </w:p>
    <w:p w14:paraId="5203D97C" w14:textId="4688D12F" w:rsidR="00227624" w:rsidRPr="0059616D" w:rsidDel="00AC1644" w:rsidRDefault="00227624" w:rsidP="001A55FD">
      <w:pPr>
        <w:pStyle w:val="Akapitzlist"/>
        <w:numPr>
          <w:ilvl w:val="0"/>
          <w:numId w:val="37"/>
        </w:numPr>
        <w:spacing w:after="0"/>
        <w:jc w:val="both"/>
        <w:rPr>
          <w:del w:id="911" w:author="Targalska Adrianna" w:date="2020-09-23T23:55:00Z"/>
          <w:rFonts w:asciiTheme="minorHAnsi" w:hAnsiTheme="minorHAnsi" w:cstheme="minorHAnsi"/>
          <w:sz w:val="20"/>
          <w:szCs w:val="20"/>
        </w:rPr>
      </w:pPr>
      <w:del w:id="912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przebiegu procedury aukcji elektronicznej.</w:delText>
        </w:r>
      </w:del>
    </w:p>
    <w:bookmarkEnd w:id="849"/>
    <w:bookmarkEnd w:id="850"/>
    <w:bookmarkEnd w:id="851"/>
    <w:bookmarkEnd w:id="852"/>
    <w:bookmarkEnd w:id="853"/>
    <w:bookmarkEnd w:id="854"/>
    <w:bookmarkEnd w:id="868"/>
    <w:bookmarkEnd w:id="869"/>
    <w:bookmarkEnd w:id="870"/>
    <w:p w14:paraId="78BB51E5" w14:textId="2BB6894B" w:rsidR="00E33439" w:rsidRPr="00E33439" w:rsidDel="00AC1644" w:rsidRDefault="00E33439" w:rsidP="00E33439">
      <w:pPr>
        <w:pStyle w:val="Akapitzlist"/>
        <w:numPr>
          <w:ilvl w:val="1"/>
          <w:numId w:val="14"/>
        </w:numPr>
        <w:jc w:val="both"/>
        <w:rPr>
          <w:del w:id="913" w:author="Targalska Adrianna" w:date="2020-09-23T23:55:00Z"/>
          <w:rFonts w:asciiTheme="minorHAnsi" w:hAnsiTheme="minorHAnsi" w:cstheme="minorHAnsi"/>
          <w:sz w:val="20"/>
          <w:szCs w:val="20"/>
        </w:rPr>
      </w:pPr>
      <w:del w:id="914" w:author="Targalska Adrianna" w:date="2020-09-23T23:55:00Z">
        <w:r w:rsidRPr="00E33439" w:rsidDel="00AC1644">
          <w:rPr>
            <w:rFonts w:asciiTheme="minorHAnsi" w:hAnsiTheme="minorHAnsi" w:cstheme="minorHAnsi"/>
            <w:sz w:val="20"/>
            <w:szCs w:val="20"/>
          </w:rPr>
          <w:delText>Po przeprowadzonych negocjacjach Zamawiający może żądać złożenia w wyznaczonym terminie potwierdzenia Oferty, uwzględniającej przebieg przeprowadzonych negocjacji (która nie może być wyższa niż Oferta pierwotna).</w:delText>
        </w:r>
      </w:del>
    </w:p>
    <w:p w14:paraId="4541B4F4" w14:textId="589E2441" w:rsidR="00377119" w:rsidRPr="00E33439" w:rsidDel="00AC1644" w:rsidRDefault="00377119" w:rsidP="00E33439">
      <w:pPr>
        <w:pStyle w:val="Akapitzlist"/>
        <w:numPr>
          <w:ilvl w:val="1"/>
          <w:numId w:val="14"/>
        </w:numPr>
        <w:jc w:val="both"/>
        <w:rPr>
          <w:del w:id="915" w:author="Targalska Adrianna" w:date="2020-09-23T23:55:00Z"/>
          <w:rFonts w:asciiTheme="minorHAnsi" w:hAnsiTheme="minorHAnsi" w:cstheme="minorHAnsi"/>
          <w:sz w:val="20"/>
          <w:szCs w:val="20"/>
        </w:rPr>
      </w:pPr>
      <w:del w:id="916" w:author="Targalska Adrianna" w:date="2020-09-23T23:55:00Z">
        <w:r w:rsidRPr="00E33439" w:rsidDel="00AC1644">
          <w:rPr>
            <w:rFonts w:asciiTheme="minorHAnsi" w:hAnsiTheme="minorHAnsi" w:cstheme="minorHAnsi"/>
            <w:sz w:val="20"/>
            <w:szCs w:val="20"/>
          </w:rPr>
          <w:delText>Treść umowy</w:delText>
        </w:r>
        <w:r w:rsidR="001A55FD" w:rsidDel="00AC1644">
          <w:rPr>
            <w:rFonts w:asciiTheme="minorHAnsi" w:hAnsiTheme="minorHAnsi" w:cstheme="minorHAnsi"/>
            <w:sz w:val="20"/>
            <w:szCs w:val="20"/>
          </w:rPr>
          <w:delText>,</w:delText>
        </w:r>
        <w:r w:rsidRPr="00E33439" w:rsidDel="00AC1644">
          <w:rPr>
            <w:rFonts w:asciiTheme="minorHAnsi" w:hAnsiTheme="minorHAnsi" w:cstheme="minorHAnsi"/>
            <w:sz w:val="20"/>
            <w:szCs w:val="20"/>
          </w:rPr>
          <w:delText xml:space="preserve"> której Projekt stanowi </w:delText>
        </w:r>
        <w:r w:rsidR="00C17288" w:rsidDel="00AC1644">
          <w:rPr>
            <w:rFonts w:asciiTheme="minorHAnsi" w:hAnsiTheme="minorHAnsi" w:cstheme="minorHAnsi"/>
            <w:b/>
            <w:sz w:val="20"/>
            <w:szCs w:val="20"/>
          </w:rPr>
          <w:delText xml:space="preserve">Załącznik nr </w:delText>
        </w:r>
      </w:del>
      <w:del w:id="917" w:author="Targalska Adrianna" w:date="2020-09-07T23:48:00Z">
        <w:r w:rsidR="00C17288" w:rsidDel="00785BCC">
          <w:rPr>
            <w:rFonts w:asciiTheme="minorHAnsi" w:hAnsiTheme="minorHAnsi" w:cstheme="minorHAnsi"/>
            <w:b/>
            <w:sz w:val="20"/>
            <w:szCs w:val="20"/>
          </w:rPr>
          <w:delText>7A / 7</w:delText>
        </w:r>
        <w:r w:rsidR="001A55FD" w:rsidDel="00785BCC">
          <w:rPr>
            <w:rFonts w:asciiTheme="minorHAnsi" w:hAnsiTheme="minorHAnsi" w:cstheme="minorHAnsi"/>
            <w:b/>
            <w:sz w:val="20"/>
            <w:szCs w:val="20"/>
          </w:rPr>
          <w:delText>B</w:delText>
        </w:r>
        <w:r w:rsidRPr="00E33439" w:rsidDel="00785BCC">
          <w:rPr>
            <w:rFonts w:asciiTheme="minorHAnsi" w:hAnsiTheme="minorHAnsi" w:cstheme="minorHAnsi"/>
            <w:b/>
            <w:sz w:val="20"/>
            <w:szCs w:val="20"/>
          </w:rPr>
          <w:delText xml:space="preserve"> </w:delText>
        </w:r>
      </w:del>
      <w:del w:id="918" w:author="Targalska Adrianna" w:date="2020-09-23T23:55:00Z">
        <w:r w:rsidRPr="00E33439" w:rsidDel="00AC1644">
          <w:rPr>
            <w:rFonts w:asciiTheme="minorHAnsi" w:hAnsiTheme="minorHAnsi" w:cstheme="minorHAnsi"/>
            <w:b/>
            <w:sz w:val="20"/>
            <w:szCs w:val="20"/>
          </w:rPr>
          <w:delText>do Warunków Zamówienia</w:delText>
        </w:r>
        <w:r w:rsidRPr="00E33439" w:rsidDel="00AC1644">
          <w:rPr>
            <w:rFonts w:asciiTheme="minorHAnsi" w:hAnsiTheme="minorHAnsi" w:cstheme="minorHAnsi"/>
            <w:sz w:val="20"/>
            <w:szCs w:val="20"/>
          </w:rPr>
          <w:delText xml:space="preserve">, </w:delText>
        </w:r>
        <w:r w:rsidRPr="00E33439" w:rsidDel="00AC1644">
          <w:rPr>
            <w:rFonts w:asciiTheme="minorHAnsi" w:hAnsiTheme="minorHAnsi" w:cstheme="minorHAnsi"/>
            <w:b/>
            <w:sz w:val="20"/>
            <w:szCs w:val="20"/>
          </w:rPr>
          <w:delText>obowiązując</w:delText>
        </w:r>
        <w:r w:rsidR="00932048" w:rsidRPr="00E33439" w:rsidDel="00AC1644">
          <w:rPr>
            <w:rFonts w:asciiTheme="minorHAnsi" w:hAnsiTheme="minorHAnsi" w:cstheme="minorHAnsi"/>
            <w:b/>
            <w:sz w:val="20"/>
            <w:szCs w:val="20"/>
          </w:rPr>
          <w:delText>ej</w:delText>
        </w:r>
        <w:r w:rsidRPr="00E33439" w:rsidDel="00AC1644">
          <w:rPr>
            <w:rFonts w:asciiTheme="minorHAnsi" w:hAnsiTheme="minorHAnsi" w:cstheme="minorHAnsi"/>
            <w:b/>
            <w:sz w:val="20"/>
            <w:szCs w:val="20"/>
          </w:rPr>
          <w:delText xml:space="preserve"> w dniu terminu składania ofert, nie podlega negocjacjom</w:delText>
        </w:r>
        <w:r w:rsidRPr="00E33439" w:rsidDel="00AC1644">
          <w:rPr>
            <w:rFonts w:asciiTheme="minorHAnsi" w:hAnsiTheme="minorHAnsi" w:cstheme="minorHAnsi"/>
            <w:sz w:val="20"/>
            <w:szCs w:val="20"/>
          </w:rPr>
          <w:delText xml:space="preserve">. Treść umowy, której Projekt stanowi </w:delText>
        </w:r>
        <w:r w:rsidR="00C17288" w:rsidDel="00AC1644">
          <w:rPr>
            <w:rFonts w:asciiTheme="minorHAnsi" w:hAnsiTheme="minorHAnsi" w:cstheme="minorHAnsi"/>
            <w:b/>
            <w:sz w:val="20"/>
            <w:szCs w:val="20"/>
          </w:rPr>
          <w:delText xml:space="preserve">Załącznik nr </w:delText>
        </w:r>
      </w:del>
      <w:del w:id="919" w:author="Targalska Adrianna" w:date="2020-09-07T23:48:00Z">
        <w:r w:rsidR="00C17288" w:rsidDel="00785BCC">
          <w:rPr>
            <w:rFonts w:asciiTheme="minorHAnsi" w:hAnsiTheme="minorHAnsi" w:cstheme="minorHAnsi"/>
            <w:b/>
            <w:sz w:val="20"/>
            <w:szCs w:val="20"/>
          </w:rPr>
          <w:delText>7A / 7</w:delText>
        </w:r>
        <w:r w:rsidR="001A55FD" w:rsidDel="00785BCC">
          <w:rPr>
            <w:rFonts w:asciiTheme="minorHAnsi" w:hAnsiTheme="minorHAnsi" w:cstheme="minorHAnsi"/>
            <w:b/>
            <w:sz w:val="20"/>
            <w:szCs w:val="20"/>
          </w:rPr>
          <w:delText>B</w:delText>
        </w:r>
        <w:r w:rsidR="009B5D5B" w:rsidRPr="00E33439" w:rsidDel="00785BCC">
          <w:rPr>
            <w:rFonts w:asciiTheme="minorHAnsi" w:hAnsiTheme="minorHAnsi" w:cstheme="minorHAnsi"/>
            <w:b/>
            <w:sz w:val="20"/>
            <w:szCs w:val="20"/>
          </w:rPr>
          <w:delText xml:space="preserve"> </w:delText>
        </w:r>
      </w:del>
      <w:del w:id="920" w:author="Targalska Adrianna" w:date="2020-09-23T23:55:00Z">
        <w:r w:rsidRPr="00E33439" w:rsidDel="00AC1644">
          <w:rPr>
            <w:rFonts w:asciiTheme="minorHAnsi" w:hAnsiTheme="minorHAnsi" w:cstheme="minorHAnsi"/>
            <w:b/>
            <w:sz w:val="20"/>
            <w:szCs w:val="20"/>
          </w:rPr>
          <w:delText>do Warunków Zamówienia</w:delText>
        </w:r>
        <w:r w:rsidRPr="00E33439" w:rsidDel="00AC1644">
          <w:rPr>
            <w:rFonts w:asciiTheme="minorHAnsi" w:hAnsiTheme="minorHAnsi" w:cstheme="minorHAnsi"/>
            <w:sz w:val="20"/>
            <w:szCs w:val="20"/>
          </w:rPr>
          <w:delText>, mo</w:delText>
        </w:r>
        <w:r w:rsidR="006E3E3F" w:rsidRPr="00E33439" w:rsidDel="00AC1644">
          <w:rPr>
            <w:rFonts w:asciiTheme="minorHAnsi" w:hAnsiTheme="minorHAnsi" w:cstheme="minorHAnsi"/>
            <w:sz w:val="20"/>
            <w:szCs w:val="20"/>
          </w:rPr>
          <w:delText>że</w:delText>
        </w:r>
        <w:r w:rsidRPr="00E33439" w:rsidDel="00AC1644">
          <w:rPr>
            <w:rFonts w:asciiTheme="minorHAnsi" w:hAnsiTheme="minorHAnsi" w:cstheme="minorHAnsi"/>
            <w:sz w:val="20"/>
            <w:szCs w:val="20"/>
          </w:rPr>
          <w:delText xml:space="preserve"> ulec zmianie jedynie w szczególnie uzasadnionych przypadkach, za które uznaje się wprowadzenie zapisów techniczno-organizacyjnych zapewniających sprawne wykonywanie um</w:delText>
        </w:r>
        <w:r w:rsidR="00932048" w:rsidRPr="00E33439" w:rsidDel="00AC1644">
          <w:rPr>
            <w:rFonts w:asciiTheme="minorHAnsi" w:hAnsiTheme="minorHAnsi" w:cstheme="minorHAnsi"/>
            <w:sz w:val="20"/>
            <w:szCs w:val="20"/>
          </w:rPr>
          <w:delText>owy</w:delText>
        </w:r>
        <w:r w:rsidRPr="00E33439" w:rsidDel="00AC1644">
          <w:rPr>
            <w:rFonts w:asciiTheme="minorHAnsi" w:hAnsiTheme="minorHAnsi" w:cstheme="minorHAnsi"/>
            <w:sz w:val="20"/>
            <w:szCs w:val="20"/>
          </w:rPr>
          <w:delText>. Powyższe nie dotyczy postanowień umów, w których pozostawiono miejsce do uzupełnienia.</w:delText>
        </w:r>
      </w:del>
    </w:p>
    <w:p w14:paraId="04C7CABD" w14:textId="4B54B387" w:rsidR="00377119" w:rsidRPr="00E33439" w:rsidDel="00AC1644" w:rsidRDefault="00377119" w:rsidP="00E33439">
      <w:pPr>
        <w:pStyle w:val="Akapitzlist"/>
        <w:numPr>
          <w:ilvl w:val="1"/>
          <w:numId w:val="14"/>
        </w:numPr>
        <w:jc w:val="both"/>
        <w:rPr>
          <w:del w:id="921" w:author="Targalska Adrianna" w:date="2020-09-23T23:55:00Z"/>
          <w:rFonts w:asciiTheme="minorHAnsi" w:hAnsiTheme="minorHAnsi" w:cstheme="minorHAnsi"/>
          <w:sz w:val="20"/>
          <w:szCs w:val="20"/>
        </w:rPr>
      </w:pPr>
      <w:del w:id="922" w:author="Targalska Adrianna" w:date="2020-09-23T23:55:00Z">
        <w:r w:rsidRPr="00E33439" w:rsidDel="00AC1644">
          <w:rPr>
            <w:rFonts w:asciiTheme="minorHAnsi" w:hAnsiTheme="minorHAnsi" w:cstheme="minorHAnsi"/>
            <w:sz w:val="20"/>
            <w:szCs w:val="20"/>
          </w:rPr>
          <w:delText xml:space="preserve">Zamawiający udzieli zamówienia Wykonawcy </w:delText>
        </w:r>
      </w:del>
      <w:del w:id="923" w:author="Targalska Adrianna" w:date="2020-09-07T23:49:00Z">
        <w:r w:rsidRPr="00E33439" w:rsidDel="00785BCC">
          <w:rPr>
            <w:rFonts w:asciiTheme="minorHAnsi" w:hAnsiTheme="minorHAnsi" w:cstheme="minorHAnsi"/>
            <w:sz w:val="20"/>
            <w:szCs w:val="20"/>
          </w:rPr>
          <w:delText xml:space="preserve">lub Wykonawcom, których </w:delText>
        </w:r>
      </w:del>
      <w:del w:id="924" w:author="Targalska Adrianna" w:date="2020-09-23T23:55:00Z">
        <w:r w:rsidRPr="00E33439" w:rsidDel="00AC1644">
          <w:rPr>
            <w:rFonts w:asciiTheme="minorHAnsi" w:hAnsiTheme="minorHAnsi" w:cstheme="minorHAnsi"/>
            <w:sz w:val="20"/>
            <w:szCs w:val="20"/>
          </w:rPr>
          <w:delText>ofert</w:delText>
        </w:r>
      </w:del>
      <w:del w:id="925" w:author="Targalska Adrianna" w:date="2020-09-07T23:49:00Z">
        <w:r w:rsidRPr="00E33439" w:rsidDel="00785BCC">
          <w:rPr>
            <w:rFonts w:asciiTheme="minorHAnsi" w:hAnsiTheme="minorHAnsi" w:cstheme="minorHAnsi"/>
            <w:sz w:val="20"/>
            <w:szCs w:val="20"/>
          </w:rPr>
          <w:delText>y</w:delText>
        </w:r>
      </w:del>
      <w:del w:id="926" w:author="Targalska Adrianna" w:date="2020-09-23T23:55:00Z">
        <w:r w:rsidRPr="00E33439" w:rsidDel="00AC1644">
          <w:rPr>
            <w:rFonts w:asciiTheme="minorHAnsi" w:hAnsiTheme="minorHAnsi" w:cstheme="minorHAnsi"/>
            <w:sz w:val="20"/>
            <w:szCs w:val="20"/>
          </w:rPr>
          <w:delText xml:space="preserve"> zostan</w:delText>
        </w:r>
      </w:del>
      <w:del w:id="927" w:author="Targalska Adrianna" w:date="2020-09-07T23:49:00Z">
        <w:r w:rsidRPr="00E33439" w:rsidDel="00785BCC">
          <w:rPr>
            <w:rFonts w:asciiTheme="minorHAnsi" w:hAnsiTheme="minorHAnsi" w:cstheme="minorHAnsi"/>
            <w:sz w:val="20"/>
            <w:szCs w:val="20"/>
          </w:rPr>
          <w:delText>ą</w:delText>
        </w:r>
      </w:del>
      <w:del w:id="928" w:author="Targalska Adrianna" w:date="2020-09-23T23:55:00Z">
        <w:r w:rsidRPr="00E33439" w:rsidDel="00AC1644">
          <w:rPr>
            <w:rFonts w:asciiTheme="minorHAnsi" w:hAnsiTheme="minorHAnsi" w:cstheme="minorHAnsi"/>
            <w:sz w:val="20"/>
            <w:szCs w:val="20"/>
          </w:rPr>
          <w:delText xml:space="preserve"> uznan</w:delText>
        </w:r>
      </w:del>
      <w:del w:id="929" w:author="Targalska Adrianna" w:date="2020-09-07T23:49:00Z">
        <w:r w:rsidRPr="00E33439" w:rsidDel="00785BCC">
          <w:rPr>
            <w:rFonts w:asciiTheme="minorHAnsi" w:hAnsiTheme="minorHAnsi" w:cstheme="minorHAnsi"/>
            <w:sz w:val="20"/>
            <w:szCs w:val="20"/>
          </w:rPr>
          <w:delText>e</w:delText>
        </w:r>
      </w:del>
      <w:del w:id="930" w:author="Targalska Adrianna" w:date="2020-09-23T23:55:00Z">
        <w:r w:rsidRPr="00E33439" w:rsidDel="00AC1644">
          <w:rPr>
            <w:rFonts w:asciiTheme="minorHAnsi" w:hAnsiTheme="minorHAnsi" w:cstheme="minorHAnsi"/>
            <w:sz w:val="20"/>
            <w:szCs w:val="20"/>
          </w:rPr>
          <w:delText xml:space="preserve"> za najkorzystniejsz</w:delText>
        </w:r>
      </w:del>
      <w:del w:id="931" w:author="Targalska Adrianna" w:date="2020-09-07T23:49:00Z">
        <w:r w:rsidRPr="00E33439" w:rsidDel="00785BCC">
          <w:rPr>
            <w:rFonts w:asciiTheme="minorHAnsi" w:hAnsiTheme="minorHAnsi" w:cstheme="minorHAnsi"/>
            <w:sz w:val="20"/>
            <w:szCs w:val="20"/>
          </w:rPr>
          <w:delText>e</w:delText>
        </w:r>
      </w:del>
      <w:del w:id="932" w:author="Targalska Adrianna" w:date="2020-09-07T23:50:00Z">
        <w:r w:rsidR="00DB0869" w:rsidRPr="00E33439" w:rsidDel="00785BCC">
          <w:rPr>
            <w:rFonts w:asciiTheme="minorHAnsi" w:hAnsiTheme="minorHAnsi" w:cstheme="minorHAnsi"/>
            <w:sz w:val="20"/>
            <w:szCs w:val="20"/>
          </w:rPr>
          <w:delText xml:space="preserve"> dla danej części. Zamawiający wybierze</w:delText>
        </w:r>
        <w:r w:rsidRPr="00E33439" w:rsidDel="00785BCC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  <w:r w:rsidR="00DB0869" w:rsidRPr="00E33439" w:rsidDel="00785BCC">
          <w:rPr>
            <w:rFonts w:asciiTheme="minorHAnsi" w:hAnsiTheme="minorHAnsi" w:cstheme="minorHAnsi"/>
            <w:sz w:val="20"/>
            <w:szCs w:val="20"/>
          </w:rPr>
          <w:delText>jedną ofertę dla każdej z części</w:delText>
        </w:r>
      </w:del>
      <w:del w:id="933" w:author="Targalska Adrianna" w:date="2020-09-08T07:57:00Z">
        <w:r w:rsidR="00DB0869" w:rsidRPr="00E33439" w:rsidDel="006942A0">
          <w:rPr>
            <w:rFonts w:asciiTheme="minorHAnsi" w:hAnsiTheme="minorHAnsi" w:cstheme="minorHAnsi"/>
            <w:sz w:val="20"/>
            <w:szCs w:val="20"/>
          </w:rPr>
          <w:delText xml:space="preserve">. </w:delText>
        </w:r>
      </w:del>
    </w:p>
    <w:p w14:paraId="7FB95CD1" w14:textId="67D545EC" w:rsidR="00377119" w:rsidRPr="0059616D" w:rsidDel="00AC1644" w:rsidRDefault="00377119" w:rsidP="00E33439">
      <w:pPr>
        <w:pStyle w:val="Akapitzlist"/>
        <w:numPr>
          <w:ilvl w:val="1"/>
          <w:numId w:val="14"/>
        </w:numPr>
        <w:jc w:val="both"/>
        <w:rPr>
          <w:del w:id="934" w:author="Targalska Adrianna" w:date="2020-09-23T23:55:00Z"/>
          <w:rFonts w:asciiTheme="minorHAnsi" w:hAnsiTheme="minorHAnsi" w:cstheme="minorHAnsi"/>
        </w:rPr>
      </w:pPr>
      <w:del w:id="935" w:author="Targalska Adrianna" w:date="2020-09-23T23:55:00Z">
        <w:r w:rsidRPr="00E33439" w:rsidDel="00AC1644">
          <w:rPr>
            <w:rFonts w:asciiTheme="minorHAnsi" w:hAnsiTheme="minorHAnsi" w:cstheme="minorHAnsi"/>
            <w:sz w:val="20"/>
            <w:szCs w:val="20"/>
          </w:rPr>
          <w:delText>Niezwłocznie po rozstrzygnięciu postępowania Zamawiający zawiadamia Wykonawców, którzy złożyli oferty o</w:delText>
        </w:r>
      </w:del>
      <w:del w:id="936" w:author="Targalska Adrianna" w:date="2020-09-08T07:56:00Z">
        <w:r w:rsidRPr="00E33439" w:rsidDel="006942A0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</w:del>
      <w:del w:id="937" w:author="Targalska Adrianna" w:date="2020-09-23T23:55:00Z">
        <w:r w:rsidRPr="00E33439" w:rsidDel="00AC1644">
          <w:rPr>
            <w:rFonts w:asciiTheme="minorHAnsi" w:hAnsiTheme="minorHAnsi" w:cstheme="minorHAnsi"/>
            <w:sz w:val="20"/>
            <w:szCs w:val="20"/>
          </w:rPr>
          <w:delText>wyniku</w:delText>
        </w:r>
        <w:r w:rsidRPr="00E33439" w:rsidDel="00AC1644">
          <w:rPr>
            <w:rFonts w:asciiTheme="minorHAnsi" w:hAnsiTheme="minorHAnsi" w:cstheme="minorHAnsi"/>
            <w:sz w:val="20"/>
          </w:rPr>
          <w:delText xml:space="preserve"> postępowania</w:delText>
        </w:r>
        <w:r w:rsidRPr="0059616D" w:rsidDel="00AC1644">
          <w:rPr>
            <w:rFonts w:asciiTheme="minorHAnsi" w:hAnsiTheme="minorHAnsi" w:cstheme="minorHAnsi"/>
          </w:rPr>
          <w:delText>.</w:delText>
        </w:r>
      </w:del>
    </w:p>
    <w:p w14:paraId="052ACBEB" w14:textId="19ADBBA5" w:rsidR="004E64A8" w:rsidRPr="0059616D" w:rsidDel="00AC1644" w:rsidRDefault="004E64A8" w:rsidP="00070FEF">
      <w:pPr>
        <w:pStyle w:val="Nagwek2"/>
        <w:numPr>
          <w:ilvl w:val="0"/>
          <w:numId w:val="13"/>
        </w:numPr>
        <w:tabs>
          <w:tab w:val="clear" w:pos="1135"/>
          <w:tab w:val="left" w:pos="428"/>
          <w:tab w:val="num" w:pos="5246"/>
        </w:tabs>
        <w:spacing w:after="120"/>
        <w:ind w:left="567"/>
        <w:rPr>
          <w:del w:id="938" w:author="Targalska Adrianna" w:date="2020-09-23T23:55:00Z"/>
          <w:rFonts w:asciiTheme="minorHAnsi" w:hAnsiTheme="minorHAnsi" w:cstheme="minorHAnsi"/>
          <w:b/>
        </w:rPr>
      </w:pPr>
      <w:bookmarkStart w:id="939" w:name="_Toc28927218"/>
      <w:bookmarkStart w:id="940" w:name="_Toc29543202"/>
      <w:bookmarkStart w:id="941" w:name="_Toc28927219"/>
      <w:bookmarkStart w:id="942" w:name="_Toc29543203"/>
      <w:bookmarkStart w:id="943" w:name="_Toc28927220"/>
      <w:bookmarkStart w:id="944" w:name="_Toc29543204"/>
      <w:bookmarkStart w:id="945" w:name="_Toc28927221"/>
      <w:bookmarkStart w:id="946" w:name="_Toc29543205"/>
      <w:bookmarkStart w:id="947" w:name="_Toc28927222"/>
      <w:bookmarkStart w:id="948" w:name="_Toc29543206"/>
      <w:bookmarkStart w:id="949" w:name="_Toc28927223"/>
      <w:bookmarkStart w:id="950" w:name="_Toc29543207"/>
      <w:bookmarkStart w:id="951" w:name="_Toc28927224"/>
      <w:bookmarkStart w:id="952" w:name="_Toc29543208"/>
      <w:bookmarkStart w:id="953" w:name="_Toc28927225"/>
      <w:bookmarkStart w:id="954" w:name="_Toc29543209"/>
      <w:bookmarkStart w:id="955" w:name="_Toc28927226"/>
      <w:bookmarkStart w:id="956" w:name="_Toc29543210"/>
      <w:bookmarkStart w:id="957" w:name="_Toc28927227"/>
      <w:bookmarkStart w:id="958" w:name="_Toc29543211"/>
      <w:bookmarkStart w:id="959" w:name="_Toc28927228"/>
      <w:bookmarkStart w:id="960" w:name="_Toc29543212"/>
      <w:bookmarkStart w:id="961" w:name="_Toc28927229"/>
      <w:bookmarkStart w:id="962" w:name="_Toc29543213"/>
      <w:bookmarkStart w:id="963" w:name="_Toc28927230"/>
      <w:bookmarkStart w:id="964" w:name="_Toc29543214"/>
      <w:bookmarkStart w:id="965" w:name="_Toc28927231"/>
      <w:bookmarkStart w:id="966" w:name="_Toc29543215"/>
      <w:bookmarkStart w:id="967" w:name="_Toc28927232"/>
      <w:bookmarkStart w:id="968" w:name="_Toc29543216"/>
      <w:bookmarkStart w:id="969" w:name="_Toc28927233"/>
      <w:bookmarkStart w:id="970" w:name="_Toc29543217"/>
      <w:bookmarkStart w:id="971" w:name="_Toc28927234"/>
      <w:bookmarkStart w:id="972" w:name="_Toc29543218"/>
      <w:bookmarkStart w:id="973" w:name="_Toc28927235"/>
      <w:bookmarkStart w:id="974" w:name="_Toc29543219"/>
      <w:bookmarkStart w:id="975" w:name="_Toc28927236"/>
      <w:bookmarkStart w:id="976" w:name="_Toc29543220"/>
      <w:bookmarkStart w:id="977" w:name="_Toc28927237"/>
      <w:bookmarkStart w:id="978" w:name="_Toc29543221"/>
      <w:bookmarkStart w:id="979" w:name="_Toc28927238"/>
      <w:bookmarkStart w:id="980" w:name="_Toc29543222"/>
      <w:bookmarkStart w:id="981" w:name="_Toc28927239"/>
      <w:bookmarkStart w:id="982" w:name="_Toc29543223"/>
      <w:bookmarkStart w:id="983" w:name="_Toc475444077"/>
      <w:bookmarkStart w:id="984" w:name="_Toc29543224"/>
      <w:bookmarkStart w:id="985" w:name="_Toc3465207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del w:id="986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Wykluczenie Wykonawcy</w:delText>
        </w:r>
        <w:bookmarkEnd w:id="983"/>
        <w:bookmarkEnd w:id="984"/>
        <w:bookmarkEnd w:id="985"/>
      </w:del>
    </w:p>
    <w:p w14:paraId="55DDB1F0" w14:textId="4FB00974" w:rsidR="00E76712" w:rsidRPr="006D2BC9" w:rsidDel="00AC1644" w:rsidRDefault="00E76712" w:rsidP="00070FEF">
      <w:pPr>
        <w:pStyle w:val="standardowy0"/>
        <w:numPr>
          <w:ilvl w:val="1"/>
          <w:numId w:val="13"/>
        </w:numPr>
        <w:tabs>
          <w:tab w:val="clear" w:pos="567"/>
          <w:tab w:val="num" w:pos="1135"/>
          <w:tab w:val="num" w:pos="6522"/>
        </w:tabs>
        <w:spacing w:before="120"/>
        <w:rPr>
          <w:del w:id="987" w:author="Targalska Adrianna" w:date="2020-09-23T23:55:00Z"/>
          <w:rFonts w:asciiTheme="minorHAnsi" w:hAnsiTheme="minorHAnsi" w:cstheme="minorHAnsi"/>
          <w:sz w:val="20"/>
          <w:szCs w:val="20"/>
        </w:rPr>
      </w:pPr>
      <w:del w:id="988" w:author="Targalska Adrianna" w:date="2020-09-23T23:55:00Z">
        <w:r w:rsidRPr="0059616D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 xml:space="preserve">Wykonawca podlega wykluczeniu z udziału w Postępowaniu o udzielenie Zamówienia </w:delText>
        </w:r>
        <w:r w:rsidRPr="0059616D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br/>
          <w:delText>w następujących przypadkach:</w:delText>
        </w:r>
      </w:del>
    </w:p>
    <w:p w14:paraId="35002D8A" w14:textId="1A1CB403" w:rsidR="006D2BC9" w:rsidRPr="006D2BC9" w:rsidDel="00AC1644" w:rsidRDefault="006D2BC9" w:rsidP="001A55FD">
      <w:pPr>
        <w:pStyle w:val="standardowy0"/>
        <w:numPr>
          <w:ilvl w:val="0"/>
          <w:numId w:val="50"/>
        </w:numPr>
        <w:ind w:left="993"/>
        <w:rPr>
          <w:del w:id="989" w:author="Targalska Adrianna" w:date="2020-09-23T23:55:00Z"/>
          <w:rFonts w:asciiTheme="minorHAnsi" w:hAnsiTheme="minorHAnsi" w:cstheme="minorHAnsi"/>
          <w:sz w:val="20"/>
          <w:szCs w:val="20"/>
        </w:rPr>
      </w:pPr>
      <w:del w:id="990" w:author="Targalska Adrianna" w:date="2020-09-23T23:55:00Z">
        <w:r w:rsidRPr="006D2BC9" w:rsidDel="00AC1644">
          <w:rPr>
            <w:rFonts w:asciiTheme="minorHAnsi" w:hAnsiTheme="minorHAnsi" w:cstheme="minorHAnsi"/>
            <w:sz w:val="20"/>
            <w:szCs w:val="20"/>
          </w:rPr>
          <w:delText>w ciągu ostatnich 3 lat przed upływem terminu składania Ofert wyrządził stwierdzoną prawomocnym orzeczeniem sądu szkodę Zamawiającemu w związku z realizacją Zamówienia;</w:delText>
        </w:r>
      </w:del>
    </w:p>
    <w:p w14:paraId="62DFC971" w14:textId="20972351" w:rsidR="006D2BC9" w:rsidRPr="006D2BC9" w:rsidDel="00AC1644" w:rsidRDefault="006D2BC9" w:rsidP="001A55FD">
      <w:pPr>
        <w:pStyle w:val="standardowy0"/>
        <w:numPr>
          <w:ilvl w:val="0"/>
          <w:numId w:val="50"/>
        </w:numPr>
        <w:ind w:left="993"/>
        <w:rPr>
          <w:del w:id="991" w:author="Targalska Adrianna" w:date="2020-09-23T23:55:00Z"/>
          <w:rFonts w:asciiTheme="minorHAnsi" w:hAnsiTheme="minorHAnsi" w:cstheme="minorHAnsi"/>
          <w:sz w:val="20"/>
          <w:szCs w:val="20"/>
        </w:rPr>
      </w:pPr>
      <w:del w:id="992" w:author="Targalska Adrianna" w:date="2020-09-23T23:55:00Z">
        <w:r w:rsidRPr="006D2BC9" w:rsidDel="00AC1644">
          <w:rPr>
            <w:rFonts w:asciiTheme="minorHAnsi" w:hAnsiTheme="minorHAnsi" w:cstheme="minorHAnsi"/>
            <w:sz w:val="20"/>
            <w:szCs w:val="20"/>
          </w:rPr>
          <w:delTex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delText>
        </w:r>
      </w:del>
    </w:p>
    <w:p w14:paraId="3E3FEABD" w14:textId="7DBF1990" w:rsidR="006D2BC9" w:rsidRPr="006D2BC9" w:rsidDel="00AC1644" w:rsidRDefault="006D2BC9" w:rsidP="001A55FD">
      <w:pPr>
        <w:pStyle w:val="standardowy0"/>
        <w:numPr>
          <w:ilvl w:val="0"/>
          <w:numId w:val="50"/>
        </w:numPr>
        <w:ind w:left="993"/>
        <w:rPr>
          <w:del w:id="993" w:author="Targalska Adrianna" w:date="2020-09-23T23:55:00Z"/>
          <w:rFonts w:asciiTheme="minorHAnsi" w:hAnsiTheme="minorHAnsi" w:cstheme="minorHAnsi"/>
          <w:sz w:val="20"/>
          <w:szCs w:val="20"/>
        </w:rPr>
      </w:pPr>
      <w:del w:id="994" w:author="Targalska Adrianna" w:date="2020-09-23T23:55:00Z">
        <w:r w:rsidRPr="006D2BC9" w:rsidDel="00AC1644">
          <w:rPr>
            <w:rFonts w:asciiTheme="minorHAnsi" w:hAnsiTheme="minorHAnsi" w:cstheme="minorHAnsi"/>
            <w:sz w:val="20"/>
            <w:szCs w:val="20"/>
          </w:rPr>
          <w:delText>w ciągu ostatnich 3 lat przed upływem terminu składania Ofert wypowiedział Zamawiającemu Umowę w</w:delText>
        </w:r>
      </w:del>
      <w:del w:id="995" w:author="Targalska Adrianna" w:date="2020-09-08T07:57:00Z">
        <w:r w:rsidRPr="006D2BC9" w:rsidDel="006942A0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</w:del>
      <w:del w:id="996" w:author="Targalska Adrianna" w:date="2020-09-23T23:55:00Z">
        <w:r w:rsidRPr="006D2BC9" w:rsidDel="00AC1644">
          <w:rPr>
            <w:rFonts w:asciiTheme="minorHAnsi" w:hAnsiTheme="minorHAnsi" w:cstheme="minorHAnsi"/>
            <w:sz w:val="20"/>
            <w:szCs w:val="20"/>
          </w:rPr>
          <w:delText>sprawie Zamówienia z przyczyn innych niż wina Zamawiającego lub siła wyższa;</w:delText>
        </w:r>
      </w:del>
    </w:p>
    <w:p w14:paraId="351D23B6" w14:textId="466C4198" w:rsidR="006D2BC9" w:rsidRPr="006D2BC9" w:rsidDel="00AC1644" w:rsidRDefault="006D2BC9" w:rsidP="001A55FD">
      <w:pPr>
        <w:pStyle w:val="standardowy0"/>
        <w:numPr>
          <w:ilvl w:val="0"/>
          <w:numId w:val="50"/>
        </w:numPr>
        <w:ind w:left="993"/>
        <w:rPr>
          <w:del w:id="997" w:author="Targalska Adrianna" w:date="2020-09-23T23:55:00Z"/>
          <w:rFonts w:asciiTheme="minorHAnsi" w:hAnsiTheme="minorHAnsi" w:cstheme="minorHAnsi"/>
          <w:sz w:val="20"/>
          <w:szCs w:val="20"/>
        </w:rPr>
      </w:pPr>
      <w:del w:id="998" w:author="Targalska Adrianna" w:date="2020-09-23T23:55:00Z">
        <w:r w:rsidRPr="006D2BC9" w:rsidDel="00AC1644">
          <w:rPr>
            <w:rFonts w:asciiTheme="minorHAnsi" w:hAnsiTheme="minorHAnsi" w:cstheme="minorHAnsi"/>
            <w:sz w:val="20"/>
            <w:szCs w:val="20"/>
          </w:rPr>
          <w:delText>w ciągu ostatnich 3 lat przed upływem terminu składania Ofert odmówił zawarcia Umowy w sprawie Zamówienia po wyborze jego Oferty przez Zamawiającego;</w:delText>
        </w:r>
      </w:del>
    </w:p>
    <w:p w14:paraId="39EFC8CC" w14:textId="4A537144" w:rsidR="006D2BC9" w:rsidRPr="006D2BC9" w:rsidDel="00AC1644" w:rsidRDefault="006D2BC9" w:rsidP="001A55FD">
      <w:pPr>
        <w:pStyle w:val="standardowy0"/>
        <w:numPr>
          <w:ilvl w:val="0"/>
          <w:numId w:val="50"/>
        </w:numPr>
        <w:ind w:left="993"/>
        <w:rPr>
          <w:del w:id="999" w:author="Targalska Adrianna" w:date="2020-09-23T23:55:00Z"/>
          <w:rFonts w:asciiTheme="minorHAnsi" w:hAnsiTheme="minorHAnsi" w:cstheme="minorHAnsi"/>
          <w:sz w:val="20"/>
          <w:szCs w:val="20"/>
        </w:rPr>
      </w:pPr>
      <w:del w:id="1000" w:author="Targalska Adrianna" w:date="2020-09-23T23:55:00Z">
        <w:r w:rsidRPr="006D2BC9" w:rsidDel="00AC1644">
          <w:rPr>
            <w:rFonts w:asciiTheme="minorHAnsi" w:hAnsiTheme="minorHAnsi" w:cstheme="minorHAnsi"/>
            <w:sz w:val="20"/>
            <w:szCs w:val="20"/>
          </w:rPr>
          <w:delTex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delText>
        </w:r>
      </w:del>
    </w:p>
    <w:p w14:paraId="3EF6FF1E" w14:textId="5563075D" w:rsidR="006D2BC9" w:rsidRPr="006D2BC9" w:rsidDel="00AC1644" w:rsidRDefault="006D2BC9" w:rsidP="001A55FD">
      <w:pPr>
        <w:pStyle w:val="standardowy0"/>
        <w:numPr>
          <w:ilvl w:val="0"/>
          <w:numId w:val="50"/>
        </w:numPr>
        <w:ind w:left="993"/>
        <w:rPr>
          <w:del w:id="1001" w:author="Targalska Adrianna" w:date="2020-09-23T23:55:00Z"/>
          <w:rFonts w:asciiTheme="minorHAnsi" w:hAnsiTheme="minorHAnsi" w:cstheme="minorHAnsi"/>
          <w:sz w:val="20"/>
          <w:szCs w:val="20"/>
        </w:rPr>
      </w:pPr>
      <w:del w:id="1002" w:author="Targalska Adrianna" w:date="2020-09-23T23:55:00Z">
        <w:r w:rsidRPr="006D2BC9" w:rsidDel="00AC1644">
          <w:rPr>
            <w:rFonts w:asciiTheme="minorHAnsi" w:hAnsiTheme="minorHAnsi" w:cstheme="minorHAnsi"/>
            <w:sz w:val="20"/>
            <w:szCs w:val="20"/>
          </w:rPr>
          <w:delText>wykonywał bezpośrednio czynności związane z przygotowaniem Postępowania lub posługiwał się w celu sporządzenia Oferty osobami uczestniczącymi w dokonywaniu tych czynności, chyba że udział tego Wykonawcy w Postępowaniu nie utrudni uczciwej konkurencji;</w:delText>
        </w:r>
      </w:del>
    </w:p>
    <w:p w14:paraId="24A606E7" w14:textId="2E874E2D" w:rsidR="006D2BC9" w:rsidRPr="006D2BC9" w:rsidDel="00AC1644" w:rsidRDefault="006D2BC9" w:rsidP="001A55FD">
      <w:pPr>
        <w:pStyle w:val="standardowy0"/>
        <w:numPr>
          <w:ilvl w:val="0"/>
          <w:numId w:val="50"/>
        </w:numPr>
        <w:ind w:left="993"/>
        <w:rPr>
          <w:del w:id="1003" w:author="Targalska Adrianna" w:date="2020-09-23T23:55:00Z"/>
          <w:rFonts w:asciiTheme="minorHAnsi" w:hAnsiTheme="minorHAnsi" w:cstheme="minorHAnsi"/>
          <w:sz w:val="20"/>
          <w:szCs w:val="20"/>
        </w:rPr>
      </w:pPr>
      <w:del w:id="1004" w:author="Targalska Adrianna" w:date="2020-09-23T23:55:00Z">
        <w:r w:rsidRPr="006D2BC9" w:rsidDel="00AC1644">
          <w:rPr>
            <w:rFonts w:asciiTheme="minorHAnsi" w:hAnsiTheme="minorHAnsi" w:cstheme="minorHAnsi"/>
            <w:sz w:val="20"/>
            <w:szCs w:val="20"/>
          </w:rPr>
          <w:delText>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w Postępowaniu;</w:delText>
        </w:r>
      </w:del>
    </w:p>
    <w:p w14:paraId="1063A011" w14:textId="47AA09E0" w:rsidR="006D2BC9" w:rsidRPr="006D2BC9" w:rsidDel="00AC1644" w:rsidRDefault="006D2BC9" w:rsidP="001A55FD">
      <w:pPr>
        <w:pStyle w:val="standardowy0"/>
        <w:numPr>
          <w:ilvl w:val="0"/>
          <w:numId w:val="50"/>
        </w:numPr>
        <w:ind w:left="993"/>
        <w:rPr>
          <w:del w:id="1005" w:author="Targalska Adrianna" w:date="2020-09-23T23:55:00Z"/>
          <w:rFonts w:asciiTheme="minorHAnsi" w:hAnsiTheme="minorHAnsi" w:cstheme="minorHAnsi"/>
          <w:sz w:val="20"/>
          <w:szCs w:val="20"/>
        </w:rPr>
      </w:pPr>
      <w:del w:id="1006" w:author="Targalska Adrianna" w:date="2020-09-23T23:55:00Z">
        <w:r w:rsidRPr="006D2BC9" w:rsidDel="00AC1644">
          <w:rPr>
            <w:rFonts w:asciiTheme="minorHAnsi" w:hAnsiTheme="minorHAnsi" w:cstheme="minorHAnsi"/>
            <w:sz w:val="20"/>
            <w:szCs w:val="20"/>
          </w:rPr>
          <w:delText>naruszył obowiązki dotyczące płatności podatków, opłat lub składek na ubezpieczenia społeczne lub zdrowotne;</w:delText>
        </w:r>
      </w:del>
    </w:p>
    <w:p w14:paraId="59005EFA" w14:textId="6092DB54" w:rsidR="006D2BC9" w:rsidRPr="006D2BC9" w:rsidDel="00AC1644" w:rsidRDefault="006D2BC9" w:rsidP="001A55FD">
      <w:pPr>
        <w:pStyle w:val="standardowy0"/>
        <w:numPr>
          <w:ilvl w:val="0"/>
          <w:numId w:val="50"/>
        </w:numPr>
        <w:ind w:left="993"/>
        <w:rPr>
          <w:del w:id="1007" w:author="Targalska Adrianna" w:date="2020-09-23T23:55:00Z"/>
          <w:rFonts w:asciiTheme="minorHAnsi" w:hAnsiTheme="minorHAnsi" w:cstheme="minorHAnsi"/>
          <w:sz w:val="20"/>
          <w:szCs w:val="20"/>
        </w:rPr>
      </w:pPr>
      <w:del w:id="1008" w:author="Targalska Adrianna" w:date="2020-09-23T23:55:00Z">
        <w:r w:rsidRPr="006D2BC9" w:rsidDel="00AC1644">
          <w:rPr>
            <w:rFonts w:asciiTheme="minorHAnsi" w:hAnsiTheme="minorHAnsi" w:cstheme="minorHAnsi"/>
            <w:sz w:val="20"/>
            <w:szCs w:val="20"/>
          </w:rPr>
          <w:delText>złożył nieprawdziwe informacje mające lub mogące mieć wpływ na wynik Postępowania;</w:delText>
        </w:r>
      </w:del>
    </w:p>
    <w:p w14:paraId="7E487C80" w14:textId="5DD29948" w:rsidR="006D2BC9" w:rsidDel="00AC1644" w:rsidRDefault="006D2BC9" w:rsidP="001A55FD">
      <w:pPr>
        <w:pStyle w:val="standardowy0"/>
        <w:numPr>
          <w:ilvl w:val="0"/>
          <w:numId w:val="50"/>
        </w:numPr>
        <w:spacing w:before="120"/>
        <w:ind w:left="993"/>
        <w:rPr>
          <w:del w:id="1009" w:author="Targalska Adrianna" w:date="2020-09-23T23:55:00Z"/>
          <w:rFonts w:asciiTheme="minorHAnsi" w:hAnsiTheme="minorHAnsi" w:cstheme="minorHAnsi"/>
          <w:sz w:val="20"/>
          <w:szCs w:val="20"/>
        </w:rPr>
      </w:pPr>
      <w:del w:id="1010" w:author="Targalska Adrianna" w:date="2020-09-23T23:55:00Z">
        <w:r w:rsidRPr="006D2BC9" w:rsidDel="00AC1644">
          <w:rPr>
            <w:rFonts w:asciiTheme="minorHAnsi" w:hAnsiTheme="minorHAnsi" w:cstheme="minorHAnsi"/>
            <w:sz w:val="20"/>
            <w:szCs w:val="20"/>
          </w:rPr>
          <w:delText>nie wykazał spełnienia warunków udziału w Postępowaniu</w:delText>
        </w:r>
      </w:del>
    </w:p>
    <w:p w14:paraId="3DDD38FB" w14:textId="734F43C8" w:rsidR="006D2BC9" w:rsidRPr="0059616D" w:rsidDel="00AC1644" w:rsidRDefault="006D2BC9" w:rsidP="006D2BC9">
      <w:pPr>
        <w:pStyle w:val="standardowy0"/>
        <w:spacing w:before="120"/>
        <w:ind w:left="993"/>
        <w:rPr>
          <w:del w:id="1011" w:author="Targalska Adrianna" w:date="2020-09-23T23:55:00Z"/>
          <w:rFonts w:asciiTheme="minorHAnsi" w:hAnsiTheme="minorHAnsi" w:cstheme="minorHAnsi"/>
          <w:sz w:val="20"/>
          <w:szCs w:val="20"/>
        </w:rPr>
      </w:pPr>
    </w:p>
    <w:p w14:paraId="6ADFC009" w14:textId="07FF4004" w:rsidR="006D2BC9" w:rsidRPr="00DD3397" w:rsidDel="00AC1644" w:rsidRDefault="006D2BC9" w:rsidP="00070FEF">
      <w:pPr>
        <w:pStyle w:val="Tekstpodstawowy"/>
        <w:numPr>
          <w:ilvl w:val="1"/>
          <w:numId w:val="13"/>
        </w:numPr>
        <w:spacing w:before="120" w:after="0"/>
        <w:jc w:val="both"/>
        <w:rPr>
          <w:del w:id="1012" w:author="Targalska Adrianna" w:date="2020-09-23T23:55:00Z"/>
          <w:rFonts w:asciiTheme="minorHAnsi" w:hAnsiTheme="minorHAnsi" w:cstheme="minorHAnsi"/>
          <w:color w:val="000000"/>
          <w:sz w:val="20"/>
          <w:szCs w:val="20"/>
        </w:rPr>
      </w:pPr>
      <w:del w:id="1013" w:author="Targalska Adrianna" w:date="2020-09-23T23:55:00Z">
        <w:r w:rsidRPr="00DD3397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Oferta Wykonawcy, który został wykluczony z postępowania jest uznawana za odrzuconą i nie podlega badaniu i</w:delText>
        </w:r>
        <w:r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 </w:delText>
        </w:r>
        <w:r w:rsidRPr="00DD3397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ocenie.</w:delText>
        </w:r>
      </w:del>
    </w:p>
    <w:p w14:paraId="24D704B8" w14:textId="409BEF7E" w:rsidR="00E76712" w:rsidRPr="006D2BC9" w:rsidDel="00AC1644" w:rsidRDefault="006D2BC9" w:rsidP="00070FEF">
      <w:pPr>
        <w:pStyle w:val="Tekstpodstawowy"/>
        <w:numPr>
          <w:ilvl w:val="1"/>
          <w:numId w:val="13"/>
        </w:numPr>
        <w:tabs>
          <w:tab w:val="num" w:pos="6522"/>
        </w:tabs>
        <w:spacing w:before="120" w:after="0"/>
        <w:jc w:val="both"/>
        <w:rPr>
          <w:del w:id="1014" w:author="Targalska Adrianna" w:date="2020-09-23T23:55:00Z"/>
          <w:rFonts w:asciiTheme="minorHAnsi" w:hAnsiTheme="minorHAnsi" w:cstheme="minorHAnsi"/>
          <w:color w:val="000000"/>
          <w:sz w:val="20"/>
          <w:szCs w:val="20"/>
        </w:rPr>
      </w:pPr>
      <w:del w:id="1015" w:author="Targalska Adrianna" w:date="2020-09-23T23:55:00Z">
        <w:r w:rsidRPr="00DD3397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Wykonawcę wykluczonego z postępowania Zamawiający niezwłocznie poinformuje o wykluczeniu wraz z</w:delText>
        </w:r>
        <w:r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 </w:delText>
        </w:r>
        <w:r w:rsidRPr="00DD3397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podaniem uzasadnienia.</w:delText>
        </w:r>
      </w:del>
    </w:p>
    <w:p w14:paraId="67DCCC9A" w14:textId="574063D8" w:rsidR="004E64A8" w:rsidRPr="0059616D" w:rsidDel="00AC1644" w:rsidRDefault="004E64A8" w:rsidP="00070FEF">
      <w:pPr>
        <w:pStyle w:val="Nagwek2"/>
        <w:numPr>
          <w:ilvl w:val="0"/>
          <w:numId w:val="13"/>
        </w:numPr>
        <w:tabs>
          <w:tab w:val="clear" w:pos="1135"/>
          <w:tab w:val="left" w:pos="428"/>
          <w:tab w:val="num" w:pos="5246"/>
        </w:tabs>
        <w:spacing w:after="120"/>
        <w:ind w:left="567"/>
        <w:rPr>
          <w:del w:id="1016" w:author="Targalska Adrianna" w:date="2020-09-23T23:55:00Z"/>
          <w:rFonts w:asciiTheme="minorHAnsi" w:hAnsiTheme="minorHAnsi" w:cstheme="minorHAnsi"/>
          <w:b/>
        </w:rPr>
      </w:pPr>
      <w:bookmarkStart w:id="1017" w:name="_Toc475444078"/>
      <w:bookmarkStart w:id="1018" w:name="_Toc29543225"/>
      <w:bookmarkStart w:id="1019" w:name="_Toc34652079"/>
      <w:del w:id="1020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Odrzucenie oferty</w:delText>
        </w:r>
        <w:bookmarkEnd w:id="1017"/>
        <w:bookmarkEnd w:id="1018"/>
        <w:bookmarkEnd w:id="1019"/>
      </w:del>
    </w:p>
    <w:p w14:paraId="1CA20DE8" w14:textId="132CA275" w:rsidR="004E64A8" w:rsidDel="00AC1644" w:rsidRDefault="004E64A8" w:rsidP="00070FEF">
      <w:pPr>
        <w:pStyle w:val="standardowy0"/>
        <w:numPr>
          <w:ilvl w:val="1"/>
          <w:numId w:val="13"/>
        </w:numPr>
        <w:tabs>
          <w:tab w:val="clear" w:pos="567"/>
          <w:tab w:val="num" w:pos="1135"/>
          <w:tab w:val="num" w:pos="6522"/>
        </w:tabs>
        <w:spacing w:before="120"/>
        <w:rPr>
          <w:del w:id="1021" w:author="Targalska Adrianna" w:date="2020-09-23T23:55:00Z"/>
          <w:rFonts w:asciiTheme="minorHAnsi" w:hAnsiTheme="minorHAnsi" w:cstheme="minorHAnsi"/>
          <w:sz w:val="20"/>
          <w:szCs w:val="20"/>
        </w:rPr>
      </w:pPr>
      <w:del w:id="1022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Oferta podlega odrzuceniu w przypadkach, gdy:</w:delText>
        </w:r>
      </w:del>
    </w:p>
    <w:p w14:paraId="0FFC4E95" w14:textId="53BFD6E5" w:rsidR="006D2BC9" w:rsidRPr="006D2BC9" w:rsidDel="00AC1644" w:rsidRDefault="006D2BC9" w:rsidP="001A55FD">
      <w:pPr>
        <w:numPr>
          <w:ilvl w:val="1"/>
          <w:numId w:val="34"/>
        </w:numPr>
        <w:spacing w:after="120" w:line="276" w:lineRule="auto"/>
        <w:ind w:left="1134" w:hanging="425"/>
        <w:rPr>
          <w:del w:id="1023" w:author="Targalska Adrianna" w:date="2020-09-23T23:55:00Z"/>
          <w:rFonts w:asciiTheme="minorHAnsi" w:eastAsiaTheme="minorHAnsi" w:hAnsiTheme="minorHAnsi" w:cstheme="minorHAnsi"/>
          <w:sz w:val="20"/>
          <w:szCs w:val="20"/>
          <w:lang w:eastAsia="en-US"/>
        </w:rPr>
      </w:pPr>
      <w:del w:id="1024" w:author="Targalska Adrianna" w:date="2020-09-23T23:55:00Z">
        <w:r w:rsidRPr="006D2BC9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nie odpowiada wymaganiom określonym w Warunkach Zamówienia lub Zapytaniu Ofertowym;</w:delText>
        </w:r>
      </w:del>
    </w:p>
    <w:p w14:paraId="5D5F60AD" w14:textId="09A838A4" w:rsidR="006D2BC9" w:rsidRPr="006D2BC9" w:rsidDel="00AC1644" w:rsidRDefault="006D2BC9" w:rsidP="001A55FD">
      <w:pPr>
        <w:numPr>
          <w:ilvl w:val="1"/>
          <w:numId w:val="34"/>
        </w:numPr>
        <w:spacing w:after="120" w:line="276" w:lineRule="auto"/>
        <w:ind w:left="1134" w:hanging="425"/>
        <w:rPr>
          <w:del w:id="1025" w:author="Targalska Adrianna" w:date="2020-09-23T23:55:00Z"/>
          <w:rFonts w:asciiTheme="minorHAnsi" w:eastAsiaTheme="minorHAnsi" w:hAnsiTheme="minorHAnsi" w:cstheme="minorHAnsi"/>
          <w:sz w:val="20"/>
          <w:szCs w:val="20"/>
          <w:lang w:eastAsia="en-US"/>
        </w:rPr>
      </w:pPr>
      <w:del w:id="1026" w:author="Targalska Adrianna" w:date="2020-09-23T23:55:00Z">
        <w:r w:rsidRPr="006D2BC9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jej złożenie stanowi czyn nieuczciwej konkurencji w rozumieniu przepisów o zwalczaniu nieuczciwej konkurencji;</w:delText>
        </w:r>
      </w:del>
    </w:p>
    <w:p w14:paraId="2F0CAFAE" w14:textId="2933B563" w:rsidR="006D2BC9" w:rsidRPr="006D2BC9" w:rsidDel="00AC1644" w:rsidRDefault="006D2BC9" w:rsidP="001A55FD">
      <w:pPr>
        <w:numPr>
          <w:ilvl w:val="1"/>
          <w:numId w:val="34"/>
        </w:numPr>
        <w:spacing w:after="120" w:line="276" w:lineRule="auto"/>
        <w:ind w:left="1134" w:hanging="425"/>
        <w:rPr>
          <w:del w:id="1027" w:author="Targalska Adrianna" w:date="2020-09-23T23:55:00Z"/>
          <w:rFonts w:asciiTheme="minorHAnsi" w:eastAsiaTheme="minorHAnsi" w:hAnsiTheme="minorHAnsi" w:cstheme="minorHAnsi"/>
          <w:sz w:val="20"/>
          <w:szCs w:val="20"/>
          <w:lang w:eastAsia="en-US"/>
        </w:rPr>
      </w:pPr>
      <w:del w:id="1028" w:author="Targalska Adrianna" w:date="2020-09-23T23:55:00Z">
        <w:r w:rsidRPr="006D2BC9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zawiera Rażąco niską cenę w stosunku do przedmiotu Zamówienia a Wykonawca nie przedstawił w</w:delText>
        </w:r>
        <w:r w:rsidR="00881E9A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 </w:delText>
        </w:r>
        <w:r w:rsidRPr="006D2BC9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wyznaczonym terminie wyjaśnień potwierdzających, że Oferta nie zawiera Rażąco niskiej ceny;</w:delText>
        </w:r>
      </w:del>
    </w:p>
    <w:p w14:paraId="14BC7018" w14:textId="1F60582D" w:rsidR="006D2BC9" w:rsidRPr="006D2BC9" w:rsidDel="00AC1644" w:rsidRDefault="006D2BC9" w:rsidP="001A55FD">
      <w:pPr>
        <w:numPr>
          <w:ilvl w:val="1"/>
          <w:numId w:val="34"/>
        </w:numPr>
        <w:spacing w:after="120" w:line="276" w:lineRule="auto"/>
        <w:ind w:left="1134" w:hanging="425"/>
        <w:rPr>
          <w:del w:id="1029" w:author="Targalska Adrianna" w:date="2020-09-23T23:55:00Z"/>
          <w:rFonts w:asciiTheme="minorHAnsi" w:eastAsiaTheme="minorHAnsi" w:hAnsiTheme="minorHAnsi" w:cstheme="minorHAnsi"/>
          <w:sz w:val="20"/>
          <w:szCs w:val="20"/>
          <w:lang w:eastAsia="en-US"/>
        </w:rPr>
      </w:pPr>
      <w:del w:id="1030" w:author="Targalska Adrianna" w:date="2020-09-23T23:55:00Z">
        <w:r w:rsidRPr="006D2BC9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została złożona przez Wykonawcę wykluczonego z udziału w Postępowaniu lub niezaproszonego do składania Ofert;</w:delText>
        </w:r>
      </w:del>
    </w:p>
    <w:p w14:paraId="1C24FFF2" w14:textId="7D3B5459" w:rsidR="006D2BC9" w:rsidRPr="006D2BC9" w:rsidDel="00AC1644" w:rsidRDefault="006D2BC9" w:rsidP="001A55FD">
      <w:pPr>
        <w:numPr>
          <w:ilvl w:val="1"/>
          <w:numId w:val="34"/>
        </w:numPr>
        <w:spacing w:after="120" w:line="276" w:lineRule="auto"/>
        <w:ind w:left="1134" w:hanging="425"/>
        <w:rPr>
          <w:del w:id="1031" w:author="Targalska Adrianna" w:date="2020-09-23T23:55:00Z"/>
          <w:rFonts w:asciiTheme="minorHAnsi" w:eastAsiaTheme="minorHAnsi" w:hAnsiTheme="minorHAnsi" w:cstheme="minorHAnsi"/>
          <w:sz w:val="20"/>
          <w:szCs w:val="20"/>
          <w:lang w:eastAsia="en-US"/>
        </w:rPr>
      </w:pPr>
      <w:del w:id="1032" w:author="Targalska Adrianna" w:date="2020-09-23T23:55:00Z">
        <w:r w:rsidRPr="006D2BC9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narusza przepisy prawa powszechnie obowiązującego;</w:delText>
        </w:r>
      </w:del>
    </w:p>
    <w:p w14:paraId="527B955E" w14:textId="28A8102C" w:rsidR="006D2BC9" w:rsidRPr="006D2BC9" w:rsidDel="00AC1644" w:rsidRDefault="006D2BC9" w:rsidP="001A55FD">
      <w:pPr>
        <w:numPr>
          <w:ilvl w:val="1"/>
          <w:numId w:val="34"/>
        </w:numPr>
        <w:spacing w:after="120" w:line="276" w:lineRule="auto"/>
        <w:ind w:left="1134" w:hanging="425"/>
        <w:rPr>
          <w:del w:id="1033" w:author="Targalska Adrianna" w:date="2020-09-23T23:55:00Z"/>
          <w:rFonts w:asciiTheme="minorHAnsi" w:eastAsiaTheme="minorHAnsi" w:hAnsiTheme="minorHAnsi" w:cstheme="minorHAnsi"/>
          <w:sz w:val="20"/>
          <w:szCs w:val="20"/>
          <w:lang w:eastAsia="en-US"/>
        </w:rPr>
      </w:pPr>
      <w:del w:id="1034" w:author="Targalska Adrianna" w:date="2020-09-23T23:55:00Z">
        <w:r w:rsidRPr="006D2BC9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jest nieważna na podstawie odrębnych przepisów;</w:delText>
        </w:r>
      </w:del>
    </w:p>
    <w:p w14:paraId="6A1E28AA" w14:textId="43FDAADE" w:rsidR="006D2BC9" w:rsidRPr="006D2BC9" w:rsidDel="00AC1644" w:rsidRDefault="006D2BC9" w:rsidP="001A55FD">
      <w:pPr>
        <w:numPr>
          <w:ilvl w:val="1"/>
          <w:numId w:val="34"/>
        </w:numPr>
        <w:spacing w:after="120" w:line="276" w:lineRule="auto"/>
        <w:ind w:left="1134" w:hanging="425"/>
        <w:rPr>
          <w:del w:id="1035" w:author="Targalska Adrianna" w:date="2020-09-23T23:55:00Z"/>
          <w:rFonts w:asciiTheme="minorHAnsi" w:eastAsiaTheme="minorHAnsi" w:hAnsiTheme="minorHAnsi" w:cstheme="minorHAnsi"/>
          <w:sz w:val="20"/>
          <w:szCs w:val="20"/>
          <w:lang w:eastAsia="en-US"/>
        </w:rPr>
      </w:pPr>
      <w:del w:id="1036" w:author="Targalska Adrianna" w:date="2020-09-23T23:55:00Z">
        <w:r w:rsidRPr="006D2BC9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została złożona po terminie składania Ofert;</w:delText>
        </w:r>
      </w:del>
    </w:p>
    <w:p w14:paraId="220AE2B8" w14:textId="51B35093" w:rsidR="006D2BC9" w:rsidRPr="006D2BC9" w:rsidDel="00AC1644" w:rsidRDefault="006D2BC9" w:rsidP="001A55FD">
      <w:pPr>
        <w:numPr>
          <w:ilvl w:val="1"/>
          <w:numId w:val="34"/>
        </w:numPr>
        <w:spacing w:after="120" w:line="276" w:lineRule="auto"/>
        <w:ind w:left="1134" w:hanging="425"/>
        <w:rPr>
          <w:del w:id="1037" w:author="Targalska Adrianna" w:date="2020-09-23T23:55:00Z"/>
          <w:rFonts w:asciiTheme="minorHAnsi" w:eastAsiaTheme="minorHAnsi" w:hAnsiTheme="minorHAnsi" w:cstheme="minorHAnsi"/>
          <w:sz w:val="20"/>
          <w:szCs w:val="20"/>
          <w:lang w:eastAsia="en-US"/>
        </w:rPr>
      </w:pPr>
      <w:del w:id="1038" w:author="Targalska Adrianna" w:date="2020-09-23T23:55:00Z">
        <w:r w:rsidRPr="006D2BC9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wadium nie zostało wniesione lub zostało wniesione w sposób nieprawidłowy, jeżeli zażądano jego wniesienia;</w:delText>
        </w:r>
      </w:del>
    </w:p>
    <w:p w14:paraId="16A861F9" w14:textId="334EEEA7" w:rsidR="006D2BC9" w:rsidRPr="006D2BC9" w:rsidDel="00AC1644" w:rsidRDefault="006D2BC9" w:rsidP="001A55FD">
      <w:pPr>
        <w:numPr>
          <w:ilvl w:val="1"/>
          <w:numId w:val="34"/>
        </w:numPr>
        <w:spacing w:after="120" w:line="276" w:lineRule="auto"/>
        <w:ind w:left="1134" w:hanging="425"/>
        <w:rPr>
          <w:del w:id="1039" w:author="Targalska Adrianna" w:date="2020-09-23T23:55:00Z"/>
          <w:rFonts w:asciiTheme="minorHAnsi" w:eastAsiaTheme="minorHAnsi" w:hAnsiTheme="minorHAnsi" w:cstheme="minorHAnsi"/>
          <w:sz w:val="20"/>
          <w:szCs w:val="20"/>
          <w:lang w:eastAsia="en-US"/>
        </w:rPr>
      </w:pPr>
      <w:del w:id="1040" w:author="Targalska Adrianna" w:date="2020-09-23T23:55:00Z">
        <w:r w:rsidRPr="006D2BC9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Wykonawca w terminie 3 dni od dnia doręczenia zawiadomienia nie zgodził się na poprawienie omyłki, o</w:delText>
        </w:r>
        <w:r w:rsidR="00881E9A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 </w:delText>
        </w:r>
        <w:r w:rsidRPr="006D2BC9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 xml:space="preserve">której mowa </w:delText>
        </w:r>
        <w:r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pkt 14</w:delText>
        </w:r>
        <w:r w:rsidRPr="006D2BC9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.3. lit. c WZ.</w:delText>
        </w:r>
      </w:del>
    </w:p>
    <w:p w14:paraId="54C3389D" w14:textId="6D743566" w:rsidR="006D2BC9" w:rsidRPr="006D2BC9" w:rsidDel="00AC1644" w:rsidRDefault="006D2BC9">
      <w:pPr>
        <w:numPr>
          <w:ilvl w:val="1"/>
          <w:numId w:val="49"/>
        </w:numPr>
        <w:spacing w:before="0" w:after="120"/>
        <w:rPr>
          <w:del w:id="1041" w:author="Targalska Adrianna" w:date="2020-09-23T23:55:00Z"/>
          <w:rFonts w:asciiTheme="minorHAnsi" w:hAnsiTheme="minorHAnsi" w:cstheme="minorHAnsi"/>
          <w:color w:val="000000"/>
          <w:sz w:val="20"/>
          <w:szCs w:val="20"/>
        </w:rPr>
        <w:pPrChange w:id="1042" w:author="Targalska Adrianna" w:date="2020-09-23T08:41:00Z">
          <w:pPr>
            <w:numPr>
              <w:ilvl w:val="1"/>
              <w:numId w:val="49"/>
            </w:numPr>
            <w:tabs>
              <w:tab w:val="num" w:pos="567"/>
            </w:tabs>
            <w:spacing w:before="0" w:after="120"/>
            <w:ind w:left="567" w:hanging="567"/>
            <w:jc w:val="left"/>
          </w:pPr>
        </w:pPrChange>
      </w:pPr>
      <w:del w:id="1043" w:author="Targalska Adrianna" w:date="2020-09-23T23:55:00Z">
        <w:r w:rsidRPr="006D2BC9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Zamawiający niezwłocznie informuje Wykonawcę, którego Oferta została odrzucona w Postępowaniu o udzielnie Zamówienia, o odrzuceniu Oferty wraz z podaniem uzasadnienia</w:delText>
        </w:r>
      </w:del>
    </w:p>
    <w:p w14:paraId="605FD0D9" w14:textId="6BDA0B95" w:rsidR="006D2BC9" w:rsidRPr="006D2BC9" w:rsidDel="00AC1644" w:rsidRDefault="004E64A8" w:rsidP="00070FEF">
      <w:pPr>
        <w:pStyle w:val="Nagwek2"/>
        <w:numPr>
          <w:ilvl w:val="0"/>
          <w:numId w:val="13"/>
        </w:numPr>
        <w:tabs>
          <w:tab w:val="clear" w:pos="1135"/>
          <w:tab w:val="left" w:pos="428"/>
          <w:tab w:val="num" w:pos="5246"/>
        </w:tabs>
        <w:spacing w:after="120"/>
        <w:ind w:left="567"/>
        <w:rPr>
          <w:del w:id="1044" w:author="Targalska Adrianna" w:date="2020-09-23T23:55:00Z"/>
          <w:rFonts w:asciiTheme="minorHAnsi" w:hAnsiTheme="minorHAnsi" w:cstheme="minorHAnsi"/>
          <w:b/>
        </w:rPr>
      </w:pPr>
      <w:bookmarkStart w:id="1045" w:name="_Toc28927243"/>
      <w:bookmarkStart w:id="1046" w:name="_Toc29543230"/>
      <w:bookmarkStart w:id="1047" w:name="_Toc475444080"/>
      <w:bookmarkStart w:id="1048" w:name="_Toc29543231"/>
      <w:bookmarkStart w:id="1049" w:name="_Toc34652080"/>
      <w:bookmarkEnd w:id="1045"/>
      <w:bookmarkEnd w:id="1046"/>
      <w:del w:id="1050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Unieważnienie postępowania</w:delText>
        </w:r>
        <w:bookmarkEnd w:id="1047"/>
        <w:bookmarkEnd w:id="1048"/>
        <w:bookmarkEnd w:id="1049"/>
      </w:del>
    </w:p>
    <w:p w14:paraId="56DC11A9" w14:textId="558A2CE7" w:rsidR="002151FC" w:rsidRPr="006D2BC9" w:rsidDel="00AC1644" w:rsidRDefault="002151FC" w:rsidP="00070FEF">
      <w:pPr>
        <w:pStyle w:val="standardowy0"/>
        <w:numPr>
          <w:ilvl w:val="1"/>
          <w:numId w:val="13"/>
        </w:numPr>
        <w:tabs>
          <w:tab w:val="clear" w:pos="567"/>
          <w:tab w:val="num" w:pos="1135"/>
          <w:tab w:val="num" w:pos="6522"/>
        </w:tabs>
        <w:spacing w:before="120"/>
        <w:rPr>
          <w:del w:id="1051" w:author="Targalska Adrianna" w:date="2020-09-23T23:55:00Z"/>
          <w:rFonts w:asciiTheme="minorHAnsi" w:hAnsiTheme="minorHAnsi" w:cstheme="minorHAnsi"/>
          <w:color w:val="000000"/>
          <w:sz w:val="20"/>
          <w:szCs w:val="20"/>
        </w:rPr>
      </w:pPr>
      <w:del w:id="1052" w:author="Targalska Adrianna" w:date="2020-09-23T23:55:00Z">
        <w:r w:rsidRPr="0059616D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Postępowanie o udzielenie Zamówienia unieważnia się (zamyka bez wyboru Najkorzystniejszej Oferty) w</w:delText>
        </w:r>
      </w:del>
      <w:del w:id="1053" w:author="Targalska Adrianna" w:date="2020-09-08T07:57:00Z">
        <w:r w:rsidRPr="0059616D" w:rsidDel="006942A0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 xml:space="preserve"> </w:delText>
        </w:r>
      </w:del>
      <w:del w:id="1054" w:author="Targalska Adrianna" w:date="2020-09-23T23:55:00Z">
        <w:r w:rsidRPr="0059616D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przypadku, gdy:</w:delText>
        </w:r>
      </w:del>
    </w:p>
    <w:p w14:paraId="539E71C3" w14:textId="08B13824" w:rsidR="006D2BC9" w:rsidRPr="00C23AAD" w:rsidDel="00AC1644" w:rsidRDefault="006D2BC9" w:rsidP="001A55FD">
      <w:pPr>
        <w:numPr>
          <w:ilvl w:val="1"/>
          <w:numId w:val="52"/>
        </w:numPr>
        <w:spacing w:after="120" w:line="276" w:lineRule="auto"/>
        <w:rPr>
          <w:del w:id="1055" w:author="Targalska Adrianna" w:date="2020-09-23T23:55:00Z"/>
          <w:rFonts w:asciiTheme="minorHAnsi" w:eastAsiaTheme="minorHAnsi" w:hAnsiTheme="minorHAnsi" w:cstheme="minorHAnsi"/>
          <w:sz w:val="20"/>
          <w:szCs w:val="20"/>
          <w:lang w:eastAsia="en-US"/>
        </w:rPr>
      </w:pPr>
      <w:del w:id="1056" w:author="Targalska Adrianna" w:date="2020-09-23T23:55:00Z">
        <w:r w:rsidRPr="00C23AAD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nie złożono żadnej Oferty lub nie złożono żadnej Oferty niepodlegającej odrzuceniu;</w:delText>
        </w:r>
      </w:del>
    </w:p>
    <w:p w14:paraId="007F18DD" w14:textId="191302DB" w:rsidR="006D2BC9" w:rsidRPr="00C23AAD" w:rsidDel="00AC1644" w:rsidRDefault="006D2BC9" w:rsidP="001A55FD">
      <w:pPr>
        <w:numPr>
          <w:ilvl w:val="1"/>
          <w:numId w:val="52"/>
        </w:numPr>
        <w:spacing w:after="120" w:line="276" w:lineRule="auto"/>
        <w:rPr>
          <w:del w:id="1057" w:author="Targalska Adrianna" w:date="2020-09-23T23:55:00Z"/>
          <w:rFonts w:asciiTheme="minorHAnsi" w:hAnsiTheme="minorHAnsi" w:cstheme="minorHAnsi"/>
          <w:color w:val="000000"/>
          <w:sz w:val="20"/>
          <w:szCs w:val="20"/>
        </w:rPr>
      </w:pPr>
      <w:del w:id="1058" w:author="Targalska Adrianna" w:date="2020-09-23T23:55:00Z">
        <w:r w:rsidRPr="00C23AAD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 xml:space="preserve">cena Najkorzystniejszej Oferty, pomimo przeprowadzenia negocjacji lub aukcji elektronicznej, przewyższa kwotę, którą Zamawiający zamierza przeznaczyć na finansowanie Zamówienia, </w:delText>
        </w:r>
        <w:r w:rsidRPr="00C23AAD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chyba że Zamawiający może zwiększyć tę kwotę do ceny Najkorzystniejszej Oferty; </w:delText>
        </w:r>
      </w:del>
    </w:p>
    <w:p w14:paraId="26E993A7" w14:textId="74CFD603" w:rsidR="006D2BC9" w:rsidRPr="00C23AAD" w:rsidDel="00AC1644" w:rsidRDefault="006D2BC9" w:rsidP="001A55FD">
      <w:pPr>
        <w:numPr>
          <w:ilvl w:val="1"/>
          <w:numId w:val="52"/>
        </w:numPr>
        <w:spacing w:after="120" w:line="276" w:lineRule="auto"/>
        <w:rPr>
          <w:del w:id="1059" w:author="Targalska Adrianna" w:date="2020-09-23T23:55:00Z"/>
          <w:rFonts w:asciiTheme="minorHAnsi" w:eastAsiaTheme="minorHAnsi" w:hAnsiTheme="minorHAnsi" w:cstheme="minorHAnsi"/>
          <w:sz w:val="20"/>
          <w:szCs w:val="20"/>
          <w:lang w:eastAsia="en-US"/>
        </w:rPr>
      </w:pPr>
      <w:del w:id="1060" w:author="Targalska Adrianna" w:date="2020-09-23T23:55:00Z">
        <w:r w:rsidRPr="00C23AAD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Kierownik Zamawiającego nie zatwierdził przedstawionej mu rekomendacji wyboru Najkorzystniejszej Oferty;</w:delText>
        </w:r>
      </w:del>
    </w:p>
    <w:p w14:paraId="69D23E71" w14:textId="40E37470" w:rsidR="006D2BC9" w:rsidRPr="00C23AAD" w:rsidDel="00AC1644" w:rsidRDefault="006D2BC9" w:rsidP="001A55FD">
      <w:pPr>
        <w:numPr>
          <w:ilvl w:val="1"/>
          <w:numId w:val="52"/>
        </w:numPr>
        <w:spacing w:after="120" w:line="276" w:lineRule="auto"/>
        <w:rPr>
          <w:del w:id="1061" w:author="Targalska Adrianna" w:date="2020-09-23T23:55:00Z"/>
          <w:rFonts w:asciiTheme="minorHAnsi" w:eastAsiaTheme="minorHAnsi" w:hAnsiTheme="minorHAnsi" w:cstheme="minorHAnsi"/>
          <w:sz w:val="20"/>
          <w:szCs w:val="20"/>
          <w:lang w:eastAsia="en-US"/>
        </w:rPr>
      </w:pPr>
      <w:del w:id="1062" w:author="Targalska Adrianna" w:date="2020-09-23T23:55:00Z">
        <w:r w:rsidRPr="00C23AAD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wystąpiły inne istotne okoliczności powodujące, że prowadzenie Postępowania lub realizacja Zamówienia nie leży w interesie Zamawiającego;</w:delText>
        </w:r>
      </w:del>
    </w:p>
    <w:p w14:paraId="41B2530C" w14:textId="6276A586" w:rsidR="006D2BC9" w:rsidDel="00AC1644" w:rsidRDefault="006D2BC9" w:rsidP="001A55FD">
      <w:pPr>
        <w:numPr>
          <w:ilvl w:val="1"/>
          <w:numId w:val="52"/>
        </w:numPr>
        <w:spacing w:after="120" w:line="276" w:lineRule="auto"/>
        <w:rPr>
          <w:del w:id="1063" w:author="Targalska Adrianna" w:date="2020-09-23T23:55:00Z"/>
          <w:rFonts w:asciiTheme="minorHAnsi" w:eastAsiaTheme="minorHAnsi" w:hAnsiTheme="minorHAnsi" w:cstheme="minorHAnsi"/>
          <w:sz w:val="20"/>
          <w:szCs w:val="20"/>
          <w:lang w:eastAsia="en-US"/>
        </w:rPr>
      </w:pPr>
      <w:del w:id="1064" w:author="Targalska Adrianna" w:date="2020-09-23T23:55:00Z">
        <w:r w:rsidRPr="00C23AAD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w trakcie postępowania nastąpiło istotne naruszenie przepisów Regulaminu, które miało wpływ na wynik Postępowania;</w:delText>
        </w:r>
        <w:r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 xml:space="preserve"> </w:delText>
        </w:r>
      </w:del>
    </w:p>
    <w:p w14:paraId="7128DB5B" w14:textId="518F3407" w:rsidR="006D2BC9" w:rsidRPr="006D2BC9" w:rsidDel="00AC1644" w:rsidRDefault="006D2BC9" w:rsidP="001A55FD">
      <w:pPr>
        <w:numPr>
          <w:ilvl w:val="1"/>
          <w:numId w:val="52"/>
        </w:numPr>
        <w:spacing w:after="120" w:line="276" w:lineRule="auto"/>
        <w:rPr>
          <w:del w:id="1065" w:author="Targalska Adrianna" w:date="2020-09-23T23:55:00Z"/>
          <w:rFonts w:asciiTheme="minorHAnsi" w:eastAsiaTheme="minorHAnsi" w:hAnsiTheme="minorHAnsi" w:cstheme="minorHAnsi"/>
          <w:sz w:val="20"/>
          <w:szCs w:val="20"/>
          <w:lang w:eastAsia="en-US"/>
        </w:rPr>
      </w:pPr>
      <w:del w:id="1066" w:author="Targalska Adrianna" w:date="2020-09-23T23:55:00Z">
        <w:r w:rsidRPr="00F631E1" w:rsidDel="00AC164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delText>wystąpiły inne uzasadnione przyczyny</w:delText>
        </w:r>
      </w:del>
    </w:p>
    <w:p w14:paraId="477436C2" w14:textId="28A01C33" w:rsidR="006D2BC9" w:rsidRPr="006D2BC9" w:rsidDel="00AC1644" w:rsidRDefault="006D2BC9" w:rsidP="00070FEF">
      <w:pPr>
        <w:pStyle w:val="standardowy0"/>
        <w:numPr>
          <w:ilvl w:val="1"/>
          <w:numId w:val="13"/>
        </w:numPr>
        <w:tabs>
          <w:tab w:val="clear" w:pos="567"/>
          <w:tab w:val="num" w:pos="1135"/>
          <w:tab w:val="num" w:pos="6522"/>
        </w:tabs>
        <w:spacing w:before="120"/>
        <w:rPr>
          <w:del w:id="1067" w:author="Targalska Adrianna" w:date="2020-09-23T23:55:00Z"/>
          <w:rFonts w:asciiTheme="minorHAnsi" w:hAnsiTheme="minorHAnsi" w:cstheme="minorHAnsi"/>
          <w:color w:val="000000"/>
          <w:sz w:val="20"/>
          <w:szCs w:val="20"/>
        </w:rPr>
      </w:pPr>
      <w:del w:id="1068" w:author="Targalska Adrianna" w:date="2020-09-23T23:55:00Z">
        <w:r w:rsidRPr="00DD3397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O unieważnieniu postępowania o udzielenie Zamówienia Zamawiający zawiadomi wszystkich Wykonawców</w:delText>
        </w:r>
        <w:r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, </w:delText>
        </w:r>
        <w:r w:rsidRPr="006D2BC9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którzy złożyli oferty w postępowaniu</w:delText>
        </w:r>
        <w:r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. </w:delText>
        </w:r>
      </w:del>
    </w:p>
    <w:p w14:paraId="50657E54" w14:textId="4ABA26C9" w:rsidR="004E64A8" w:rsidRPr="006D2BC9" w:rsidDel="00AC1644" w:rsidRDefault="006D2BC9" w:rsidP="00070FEF">
      <w:pPr>
        <w:pStyle w:val="standardowy0"/>
        <w:numPr>
          <w:ilvl w:val="1"/>
          <w:numId w:val="13"/>
        </w:numPr>
        <w:tabs>
          <w:tab w:val="clear" w:pos="567"/>
          <w:tab w:val="num" w:pos="1135"/>
          <w:tab w:val="num" w:pos="6522"/>
        </w:tabs>
        <w:spacing w:before="120"/>
        <w:rPr>
          <w:del w:id="1069" w:author="Targalska Adrianna" w:date="2020-09-23T23:55:00Z"/>
          <w:rFonts w:asciiTheme="minorHAnsi" w:hAnsiTheme="minorHAnsi" w:cstheme="minorHAnsi"/>
          <w:sz w:val="20"/>
          <w:szCs w:val="20"/>
        </w:rPr>
      </w:pPr>
      <w:del w:id="1070" w:author="Targalska Adrianna" w:date="2020-09-23T23:55:00Z">
        <w:r w:rsidRPr="006D2BC9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Zamawiający dopuszcza możliwość</w:delText>
        </w:r>
        <w:r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 u</w:delText>
        </w:r>
        <w:r w:rsidRPr="006D2BC9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nieważnienia </w:delText>
        </w:r>
      </w:del>
      <w:del w:id="1071" w:author="Targalska Adrianna" w:date="2020-09-07T23:50:00Z">
        <w:r w:rsidRPr="006D2BC9" w:rsidDel="00785BCC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wybranych części </w:delText>
        </w:r>
      </w:del>
      <w:del w:id="1072" w:author="Targalska Adrianna" w:date="2020-09-23T23:55:00Z">
        <w:r w:rsidRPr="006D2BC9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postępowania</w:delText>
        </w:r>
        <w:r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 czy</w:delText>
        </w:r>
        <w:r w:rsidRPr="006D2BC9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 rozstrzygnięcia postępowania również w</w:delText>
        </w:r>
      </w:del>
      <w:del w:id="1073" w:author="Targalska Adrianna" w:date="2020-09-08T07:57:00Z">
        <w:r w:rsidRPr="006D2BC9" w:rsidDel="006942A0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 </w:delText>
        </w:r>
      </w:del>
      <w:del w:id="1074" w:author="Targalska Adrianna" w:date="2020-09-23T23:55:00Z">
        <w:r w:rsidRPr="006D2BC9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>przypadku złożenia jednej ważnej oferty</w:delText>
        </w:r>
      </w:del>
    </w:p>
    <w:p w14:paraId="60AC2BCA" w14:textId="508D438C" w:rsidR="004E64A8" w:rsidRPr="0059616D" w:rsidDel="00AC1644" w:rsidRDefault="004E64A8" w:rsidP="00070FEF">
      <w:pPr>
        <w:pStyle w:val="Nagwek2"/>
        <w:numPr>
          <w:ilvl w:val="0"/>
          <w:numId w:val="13"/>
        </w:numPr>
        <w:tabs>
          <w:tab w:val="clear" w:pos="1135"/>
          <w:tab w:val="left" w:pos="428"/>
          <w:tab w:val="num" w:pos="5246"/>
        </w:tabs>
        <w:spacing w:after="120"/>
        <w:ind w:left="567"/>
        <w:rPr>
          <w:del w:id="1075" w:author="Targalska Adrianna" w:date="2020-09-23T23:55:00Z"/>
          <w:rFonts w:asciiTheme="minorHAnsi" w:hAnsiTheme="minorHAnsi" w:cstheme="minorHAnsi"/>
          <w:b/>
        </w:rPr>
      </w:pPr>
      <w:bookmarkStart w:id="1076" w:name="_Toc475444082"/>
      <w:bookmarkStart w:id="1077" w:name="_Toc29543232"/>
      <w:bookmarkStart w:id="1078" w:name="_Toc34652081"/>
      <w:del w:id="1079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>Zabezpieczenie należytego wykonania umowy</w:delText>
        </w:r>
        <w:bookmarkEnd w:id="1076"/>
        <w:bookmarkEnd w:id="1077"/>
        <w:bookmarkEnd w:id="1078"/>
      </w:del>
    </w:p>
    <w:p w14:paraId="4818C4F7" w14:textId="174A427C" w:rsidR="004E64A8" w:rsidRPr="0059616D" w:rsidDel="00AC1644" w:rsidRDefault="004E64A8" w:rsidP="00070FEF">
      <w:pPr>
        <w:pStyle w:val="standardowy0"/>
        <w:numPr>
          <w:ilvl w:val="1"/>
          <w:numId w:val="13"/>
        </w:numPr>
        <w:spacing w:before="120"/>
        <w:rPr>
          <w:del w:id="1080" w:author="Targalska Adrianna" w:date="2020-09-23T23:55:00Z"/>
          <w:rFonts w:asciiTheme="minorHAnsi" w:hAnsiTheme="minorHAnsi" w:cstheme="minorHAnsi"/>
          <w:sz w:val="20"/>
          <w:szCs w:val="20"/>
        </w:rPr>
      </w:pPr>
      <w:bookmarkStart w:id="1081" w:name="_Toc389210244"/>
      <w:bookmarkStart w:id="1082" w:name="_Toc451844365"/>
      <w:bookmarkStart w:id="1083" w:name="_Toc451852628"/>
      <w:bookmarkStart w:id="1084" w:name="_Toc475444083"/>
      <w:del w:id="1085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Zabezpieczenie należytego wykonania Umowy nie jest wymagane.</w:delText>
        </w:r>
        <w:bookmarkEnd w:id="1081"/>
        <w:bookmarkEnd w:id="1082"/>
        <w:bookmarkEnd w:id="1083"/>
        <w:bookmarkEnd w:id="1084"/>
      </w:del>
    </w:p>
    <w:p w14:paraId="794916BD" w14:textId="24116D8B" w:rsidR="004E64A8" w:rsidRPr="0059616D" w:rsidDel="00AC1644" w:rsidRDefault="004E64A8" w:rsidP="00070FEF">
      <w:pPr>
        <w:pStyle w:val="Nagwek2"/>
        <w:numPr>
          <w:ilvl w:val="0"/>
          <w:numId w:val="13"/>
        </w:numPr>
        <w:tabs>
          <w:tab w:val="clear" w:pos="1135"/>
          <w:tab w:val="left" w:pos="428"/>
          <w:tab w:val="num" w:pos="5246"/>
        </w:tabs>
        <w:spacing w:after="120"/>
        <w:ind w:left="567"/>
        <w:rPr>
          <w:del w:id="1086" w:author="Targalska Adrianna" w:date="2020-09-23T23:55:00Z"/>
          <w:rFonts w:asciiTheme="minorHAnsi" w:hAnsiTheme="minorHAnsi" w:cstheme="minorHAnsi"/>
          <w:b/>
        </w:rPr>
      </w:pPr>
      <w:bookmarkStart w:id="1087" w:name="_Toc475444084"/>
      <w:bookmarkStart w:id="1088" w:name="_Toc29543233"/>
      <w:bookmarkStart w:id="1089" w:name="_Toc34652082"/>
      <w:del w:id="1090" w:author="Targalska Adrianna" w:date="2020-09-23T23:55:00Z">
        <w:r w:rsidRPr="0059616D" w:rsidDel="00AC1644">
          <w:rPr>
            <w:rFonts w:asciiTheme="minorHAnsi" w:hAnsiTheme="minorHAnsi" w:cstheme="minorHAnsi"/>
            <w:b/>
          </w:rPr>
          <w:delText xml:space="preserve">Zawarcie umowY </w:delText>
        </w:r>
        <w:bookmarkEnd w:id="1087"/>
        <w:bookmarkEnd w:id="1088"/>
        <w:bookmarkEnd w:id="1089"/>
      </w:del>
    </w:p>
    <w:p w14:paraId="03FA36CB" w14:textId="5F80A8A3" w:rsidR="00541409" w:rsidRPr="0059616D" w:rsidDel="00AC1644" w:rsidRDefault="00541409" w:rsidP="00070FEF">
      <w:pPr>
        <w:pStyle w:val="standardowy0"/>
        <w:numPr>
          <w:ilvl w:val="1"/>
          <w:numId w:val="13"/>
        </w:numPr>
        <w:tabs>
          <w:tab w:val="clear" w:pos="567"/>
          <w:tab w:val="num" w:pos="1135"/>
          <w:tab w:val="num" w:pos="6522"/>
        </w:tabs>
        <w:spacing w:before="120"/>
        <w:rPr>
          <w:del w:id="1091" w:author="Targalska Adrianna" w:date="2020-09-23T23:55:00Z"/>
          <w:rFonts w:asciiTheme="minorHAnsi" w:hAnsiTheme="minorHAnsi" w:cstheme="minorHAnsi"/>
          <w:sz w:val="20"/>
          <w:szCs w:val="20"/>
        </w:rPr>
      </w:pPr>
      <w:del w:id="1092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Z Wykonawcą, którego oferta zostanie uznana za najkorzystniejszą</w:delText>
        </w:r>
        <w:r w:rsidR="006D2BC9" w:rsidDel="00AC1644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</w:del>
      <w:del w:id="1093" w:author="Targalska Adrianna" w:date="2020-09-07T23:50:00Z">
        <w:r w:rsidR="006D2BC9" w:rsidDel="00785BCC">
          <w:rPr>
            <w:rFonts w:asciiTheme="minorHAnsi" w:hAnsiTheme="minorHAnsi" w:cstheme="minorHAnsi"/>
            <w:sz w:val="20"/>
            <w:szCs w:val="20"/>
          </w:rPr>
          <w:delText>dla danej części</w:delText>
        </w:r>
        <w:r w:rsidRPr="0059616D" w:rsidDel="00785BCC">
          <w:rPr>
            <w:rFonts w:asciiTheme="minorHAnsi" w:hAnsiTheme="minorHAnsi" w:cstheme="minorHAnsi"/>
            <w:sz w:val="20"/>
            <w:szCs w:val="20"/>
          </w:rPr>
          <w:delText xml:space="preserve">, </w:delText>
        </w:r>
      </w:del>
      <w:del w:id="1094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zostanie zawarta Umowa </w:delText>
        </w:r>
        <w:r w:rsidR="004E64A8"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w formie pisemnej, w terminie i w miejscu wskazanym przez Zamawiającego. Strony mogą zawrzeć Umowę po upływie terminu związania ofertą, o ile wyrażą na to zgodę. Projekt Umowy stanowi </w:delText>
        </w:r>
        <w:r w:rsidRPr="0059616D" w:rsidDel="00AC1644">
          <w:rPr>
            <w:rFonts w:asciiTheme="minorHAnsi" w:hAnsiTheme="minorHAnsi" w:cstheme="minorHAnsi"/>
            <w:b/>
            <w:sz w:val="20"/>
            <w:szCs w:val="20"/>
          </w:rPr>
          <w:delText>Załącznik nr </w:delText>
        </w:r>
      </w:del>
      <w:del w:id="1095" w:author="Targalska Adrianna" w:date="2020-09-07T23:48:00Z">
        <w:r w:rsidR="00C17288" w:rsidDel="00785BCC">
          <w:rPr>
            <w:rFonts w:asciiTheme="minorHAnsi" w:hAnsiTheme="minorHAnsi" w:cstheme="minorHAnsi"/>
            <w:b/>
            <w:sz w:val="20"/>
            <w:szCs w:val="20"/>
          </w:rPr>
          <w:delText>7A / 7</w:delText>
        </w:r>
        <w:r w:rsidR="001A55FD" w:rsidDel="00785BCC">
          <w:rPr>
            <w:rFonts w:asciiTheme="minorHAnsi" w:hAnsiTheme="minorHAnsi" w:cstheme="minorHAnsi"/>
            <w:b/>
            <w:sz w:val="20"/>
            <w:szCs w:val="20"/>
          </w:rPr>
          <w:delText>B</w:delText>
        </w:r>
        <w:r w:rsidR="00CD35D4" w:rsidRPr="0059616D" w:rsidDel="00785BCC">
          <w:rPr>
            <w:rFonts w:asciiTheme="minorHAnsi" w:hAnsiTheme="minorHAnsi" w:cstheme="minorHAnsi"/>
            <w:b/>
            <w:sz w:val="20"/>
            <w:szCs w:val="20"/>
          </w:rPr>
          <w:delText xml:space="preserve"> </w:delText>
        </w:r>
      </w:del>
      <w:del w:id="1096" w:author="Targalska Adrianna" w:date="2020-09-23T23:55:00Z">
        <w:r w:rsidR="005E110D" w:rsidDel="00AC1644">
          <w:rPr>
            <w:rFonts w:asciiTheme="minorHAnsi" w:hAnsiTheme="minorHAnsi" w:cstheme="minorHAnsi"/>
            <w:b/>
            <w:sz w:val="20"/>
            <w:szCs w:val="20"/>
          </w:rPr>
          <w:delText>do Warunków Zamówienia</w:delText>
        </w:r>
        <w:r w:rsidR="009B5D5B" w:rsidDel="00AC1644">
          <w:rPr>
            <w:rFonts w:asciiTheme="minorHAnsi" w:hAnsiTheme="minorHAnsi" w:cstheme="minorHAnsi"/>
            <w:b/>
            <w:sz w:val="20"/>
            <w:szCs w:val="20"/>
          </w:rPr>
          <w:delText>.</w:delText>
        </w:r>
        <w:r w:rsidR="009B4338" w:rsidDel="00AC1644">
          <w:rPr>
            <w:rFonts w:asciiTheme="minorHAnsi" w:hAnsiTheme="minorHAnsi" w:cstheme="minorHAnsi"/>
            <w:b/>
            <w:sz w:val="20"/>
            <w:szCs w:val="20"/>
          </w:rPr>
          <w:delText xml:space="preserve"> </w:delText>
        </w:r>
      </w:del>
    </w:p>
    <w:p w14:paraId="3114AD0A" w14:textId="2644C64F" w:rsidR="004C3EBA" w:rsidRPr="0059616D" w:rsidDel="00AC1644" w:rsidRDefault="004E64A8" w:rsidP="00070FEF">
      <w:pPr>
        <w:pStyle w:val="standardowy0"/>
        <w:numPr>
          <w:ilvl w:val="1"/>
          <w:numId w:val="13"/>
        </w:numPr>
        <w:tabs>
          <w:tab w:val="clear" w:pos="567"/>
          <w:tab w:val="num" w:pos="1135"/>
          <w:tab w:val="num" w:pos="6522"/>
        </w:tabs>
        <w:spacing w:before="120"/>
        <w:rPr>
          <w:del w:id="1097" w:author="Targalska Adrianna" w:date="2020-09-23T23:55:00Z"/>
          <w:rFonts w:asciiTheme="minorHAnsi" w:hAnsiTheme="minorHAnsi" w:cstheme="minorHAnsi"/>
          <w:sz w:val="20"/>
          <w:szCs w:val="20"/>
        </w:rPr>
      </w:pPr>
      <w:bookmarkStart w:id="1098" w:name="_Toc389210246"/>
      <w:bookmarkStart w:id="1099" w:name="_Toc451844367"/>
      <w:bookmarkStart w:id="1100" w:name="_Toc451852630"/>
      <w:bookmarkStart w:id="1101" w:name="_Toc475444085"/>
      <w:del w:id="1102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Jeżeli okaże się, że Wykonawca, którego oferta została wybrana</w:delText>
        </w:r>
        <w:r w:rsidR="004C3EBA" w:rsidRPr="0059616D" w:rsidDel="00AC1644">
          <w:rPr>
            <w:rFonts w:asciiTheme="minorHAnsi" w:hAnsiTheme="minorHAnsi" w:cstheme="minorHAnsi"/>
            <w:sz w:val="20"/>
            <w:szCs w:val="20"/>
          </w:rPr>
          <w:delText>:</w:delText>
        </w:r>
      </w:del>
    </w:p>
    <w:p w14:paraId="013F2151" w14:textId="54991B5A" w:rsidR="004C3EBA" w:rsidRPr="0059616D" w:rsidDel="00AC1644" w:rsidRDefault="004E64A8" w:rsidP="001A55FD">
      <w:pPr>
        <w:pStyle w:val="standardowy0"/>
        <w:numPr>
          <w:ilvl w:val="2"/>
          <w:numId w:val="35"/>
        </w:numPr>
        <w:spacing w:before="120"/>
        <w:rPr>
          <w:del w:id="1103" w:author="Targalska Adrianna" w:date="2020-09-23T23:55:00Z"/>
          <w:rFonts w:asciiTheme="minorHAnsi" w:hAnsiTheme="minorHAnsi" w:cstheme="minorHAnsi"/>
          <w:sz w:val="20"/>
          <w:szCs w:val="20"/>
        </w:rPr>
      </w:pPr>
      <w:del w:id="1104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będzie uchylał się od zawarcia Umowy </w:delText>
        </w:r>
        <w:r w:rsidR="004C3EBA" w:rsidRPr="0059616D" w:rsidDel="00AC1644">
          <w:rPr>
            <w:rFonts w:asciiTheme="minorHAnsi" w:hAnsiTheme="minorHAnsi" w:cstheme="minorHAnsi"/>
            <w:sz w:val="20"/>
            <w:szCs w:val="20"/>
          </w:rPr>
          <w:delText>w sprawie zamówienia</w:delText>
        </w:r>
      </w:del>
    </w:p>
    <w:p w14:paraId="6DEDDB3E" w14:textId="774282F0" w:rsidR="004C3EBA" w:rsidRPr="0059616D" w:rsidDel="00AC1644" w:rsidRDefault="004E64A8" w:rsidP="001A55FD">
      <w:pPr>
        <w:pStyle w:val="standardowy0"/>
        <w:numPr>
          <w:ilvl w:val="2"/>
          <w:numId w:val="35"/>
        </w:numPr>
        <w:tabs>
          <w:tab w:val="num" w:pos="6522"/>
        </w:tabs>
        <w:spacing w:before="120"/>
        <w:rPr>
          <w:del w:id="1105" w:author="Targalska Adrianna" w:date="2020-09-23T23:55:00Z"/>
          <w:rFonts w:asciiTheme="minorHAnsi" w:hAnsiTheme="minorHAnsi" w:cstheme="minorHAnsi"/>
          <w:sz w:val="20"/>
          <w:szCs w:val="20"/>
        </w:rPr>
      </w:pPr>
      <w:del w:id="1106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przedstawił nieprawdziwe dane </w:delText>
        </w:r>
      </w:del>
    </w:p>
    <w:p w14:paraId="5900C9EA" w14:textId="48BC226B" w:rsidR="004E64A8" w:rsidRPr="0059616D" w:rsidDel="00AC1644" w:rsidRDefault="004E64A8" w:rsidP="004C3EBA">
      <w:pPr>
        <w:pStyle w:val="standardowy0"/>
        <w:tabs>
          <w:tab w:val="num" w:pos="6522"/>
        </w:tabs>
        <w:spacing w:before="120"/>
        <w:rPr>
          <w:del w:id="1107" w:author="Targalska Adrianna" w:date="2020-09-23T23:55:00Z"/>
          <w:rFonts w:asciiTheme="minorHAnsi" w:hAnsiTheme="minorHAnsi" w:cstheme="minorHAnsi"/>
          <w:sz w:val="20"/>
          <w:szCs w:val="20"/>
        </w:rPr>
      </w:pPr>
      <w:del w:id="1108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delText>Zamawiający może wybrać ofertę najkorzystniejszą spośród pozostałych ofert, bez przeprowadzania ich ponownej oceny.</w:delText>
        </w:r>
        <w:bookmarkStart w:id="1109" w:name="_Toc475444086"/>
        <w:bookmarkEnd w:id="1098"/>
        <w:bookmarkEnd w:id="1099"/>
        <w:bookmarkEnd w:id="1100"/>
        <w:bookmarkEnd w:id="1101"/>
        <w:r w:rsidR="004C3EBA"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delText>Jeżeli Zamawiający zamierza zawrzeć Umowę z kolejnym Wykonawcą stosuje się w tym względzie odpow</w:delText>
        </w:r>
        <w:r w:rsidR="001A55FD" w:rsidDel="00AC1644">
          <w:rPr>
            <w:rFonts w:asciiTheme="minorHAnsi" w:hAnsiTheme="minorHAnsi" w:cstheme="minorHAnsi"/>
            <w:sz w:val="20"/>
            <w:szCs w:val="20"/>
          </w:rPr>
          <w:delText>iednio zapisy o zawarciu Umowy</w:delText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delText xml:space="preserve"> z Wykonawcą, który złożył najkorzystniejszą </w:delText>
        </w:r>
        <w:r w:rsidR="00AB3B93" w:rsidRPr="0059616D" w:rsidDel="00AC1644">
          <w:rPr>
            <w:rFonts w:asciiTheme="minorHAnsi" w:hAnsiTheme="minorHAnsi" w:cstheme="minorHAnsi"/>
            <w:sz w:val="20"/>
            <w:szCs w:val="20"/>
          </w:rPr>
          <w:delText>o</w:delText>
        </w:r>
        <w:r w:rsidRPr="0059616D" w:rsidDel="00AC1644">
          <w:rPr>
            <w:rFonts w:asciiTheme="minorHAnsi" w:hAnsiTheme="minorHAnsi" w:cstheme="minorHAnsi"/>
            <w:sz w:val="20"/>
            <w:szCs w:val="20"/>
          </w:rPr>
          <w:delText>fertę.</w:delText>
        </w:r>
        <w:bookmarkEnd w:id="1109"/>
      </w:del>
    </w:p>
    <w:p w14:paraId="0E4F0D12" w14:textId="7D4D0DE1" w:rsidR="004E64A8" w:rsidRPr="0059616D" w:rsidDel="00AC1644" w:rsidRDefault="004E64A8" w:rsidP="004E64A8">
      <w:pPr>
        <w:spacing w:before="0" w:after="200" w:line="276" w:lineRule="auto"/>
        <w:jc w:val="left"/>
        <w:rPr>
          <w:del w:id="1110" w:author="Targalska Adrianna" w:date="2020-09-23T23:55:00Z"/>
          <w:rFonts w:asciiTheme="minorHAnsi" w:hAnsiTheme="minorHAnsi" w:cstheme="minorHAnsi"/>
          <w:sz w:val="20"/>
          <w:szCs w:val="20"/>
        </w:rPr>
      </w:pPr>
      <w:del w:id="1111" w:author="Targalska Adrianna" w:date="2020-09-23T23:55:00Z">
        <w:r w:rsidRPr="0059616D" w:rsidDel="00AC1644">
          <w:rPr>
            <w:rFonts w:asciiTheme="minorHAnsi" w:hAnsiTheme="minorHAnsi" w:cstheme="minorHAnsi"/>
            <w:sz w:val="20"/>
            <w:szCs w:val="20"/>
          </w:rPr>
          <w:br w:type="page"/>
        </w:r>
      </w:del>
    </w:p>
    <w:p w14:paraId="09B53712" w14:textId="101A5EA9" w:rsidR="00BD3C10" w:rsidRPr="009B5D5B" w:rsidDel="00667B43" w:rsidRDefault="004E64A8" w:rsidP="009B5D5B">
      <w:pPr>
        <w:pStyle w:val="Nagwek2"/>
        <w:numPr>
          <w:ilvl w:val="0"/>
          <w:numId w:val="0"/>
        </w:numPr>
        <w:spacing w:before="120"/>
        <w:rPr>
          <w:del w:id="1112" w:author="Targalska Adrianna" w:date="2020-09-09T12:13:00Z"/>
          <w:rFonts w:asciiTheme="minorHAnsi" w:eastAsiaTheme="minorHAnsi" w:hAnsiTheme="minorHAnsi" w:cstheme="minorHAnsi"/>
          <w:b/>
          <w:u w:val="none"/>
          <w:lang w:eastAsia="en-US"/>
        </w:rPr>
      </w:pPr>
      <w:bookmarkStart w:id="1113" w:name="_Toc372217654"/>
      <w:bookmarkStart w:id="1114" w:name="_Toc372217664"/>
      <w:bookmarkStart w:id="1115" w:name="_Toc372217667"/>
      <w:bookmarkStart w:id="1116" w:name="_Toc475444087"/>
      <w:bookmarkStart w:id="1117" w:name="_Toc29543234"/>
      <w:bookmarkStart w:id="1118" w:name="_Toc34652083"/>
      <w:bookmarkEnd w:id="1113"/>
      <w:bookmarkEnd w:id="1114"/>
      <w:bookmarkEnd w:id="1115"/>
      <w:del w:id="1119" w:author="Targalska Adrianna" w:date="2020-09-23T23:55:00Z">
        <w:r w:rsidRPr="0059616D" w:rsidDel="00AC1644">
          <w:rPr>
            <w:rFonts w:asciiTheme="minorHAnsi" w:eastAsiaTheme="minorHAnsi" w:hAnsiTheme="minorHAnsi" w:cstheme="minorHAnsi"/>
            <w:b/>
            <w:u w:val="none"/>
            <w:lang w:eastAsia="en-US"/>
          </w:rPr>
          <w:delText>Rozdział II – SZCZEGÓŁOWY OPIS PRZEDMIOTU ZAMÓWIENIA</w:delText>
        </w:r>
      </w:del>
      <w:bookmarkEnd w:id="1116"/>
      <w:bookmarkEnd w:id="1117"/>
      <w:bookmarkEnd w:id="1118"/>
    </w:p>
    <w:p w14:paraId="080E649D" w14:textId="5EAE3EDA" w:rsidR="001A55FD" w:rsidRPr="001A55FD" w:rsidDel="00AC1644" w:rsidRDefault="001A55FD">
      <w:pPr>
        <w:pStyle w:val="Nagwek2"/>
        <w:numPr>
          <w:ilvl w:val="0"/>
          <w:numId w:val="0"/>
        </w:numPr>
        <w:spacing w:before="120"/>
        <w:rPr>
          <w:del w:id="1120" w:author="Targalska Adrianna" w:date="2020-09-23T23:55:00Z"/>
        </w:rPr>
        <w:pPrChange w:id="1121" w:author="Targalska Adrianna" w:date="2020-09-09T12:13:00Z">
          <w:pPr>
            <w:spacing w:line="276" w:lineRule="auto"/>
          </w:pPr>
        </w:pPrChange>
      </w:pPr>
    </w:p>
    <w:p w14:paraId="2B36A1EB" w14:textId="0557C653" w:rsidR="009A26E5" w:rsidDel="00AC1644" w:rsidRDefault="001A55FD" w:rsidP="001A55FD">
      <w:pPr>
        <w:spacing w:line="276" w:lineRule="auto"/>
        <w:rPr>
          <w:del w:id="1122" w:author="Targalska Adrianna" w:date="2020-09-23T23:55:00Z"/>
          <w:rFonts w:asciiTheme="minorHAnsi" w:hAnsiTheme="minorHAnsi" w:cstheme="minorHAnsi"/>
          <w:color w:val="000000"/>
          <w:sz w:val="20"/>
          <w:szCs w:val="20"/>
        </w:rPr>
      </w:pPr>
      <w:del w:id="1123" w:author="Targalska Adrianna" w:date="2020-09-23T23:55:00Z">
        <w:r w:rsidRPr="001A55FD" w:rsidDel="00AC1644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Realizacja dla kadry menadżerskiej ENEA Centrum sp. z o.o. dwudniowego szkolenia rozwijającego kompetencje miękkie w zakresie komunikacji w modelu Fris®</w:delText>
        </w:r>
        <w:r w:rsidRPr="001A55FD" w:rsidDel="00AC1644">
          <w:rPr>
            <w:rFonts w:asciiTheme="minorHAnsi" w:hAnsiTheme="minorHAnsi" w:cstheme="minorHAnsi"/>
            <w:color w:val="000000"/>
            <w:sz w:val="20"/>
            <w:szCs w:val="20"/>
          </w:rPr>
          <w:delText xml:space="preserve"> </w:delText>
        </w:r>
      </w:del>
    </w:p>
    <w:p w14:paraId="7EDB4A68" w14:textId="4B29E245" w:rsidR="00667B43" w:rsidRPr="00667B43" w:rsidDel="00AC1644" w:rsidRDefault="009A26E5" w:rsidP="009A26E5">
      <w:pPr>
        <w:spacing w:line="276" w:lineRule="auto"/>
        <w:rPr>
          <w:ins w:id="1124" w:author="Bratkowska Olga" w:date="2020-09-08T12:07:00Z"/>
          <w:del w:id="1125" w:author="Targalska Adrianna" w:date="2020-09-23T23:55:00Z"/>
          <w:rFonts w:asciiTheme="minorHAnsi" w:hAnsiTheme="minorHAnsi" w:cs="Arial"/>
          <w:color w:val="000000"/>
          <w:sz w:val="20"/>
          <w:szCs w:val="22"/>
          <w:rPrChange w:id="1126" w:author="Targalska Adrianna" w:date="2020-09-09T12:11:00Z">
            <w:rPr>
              <w:ins w:id="1127" w:author="Bratkowska Olga" w:date="2020-09-08T12:07:00Z"/>
              <w:del w:id="1128" w:author="Targalska Adrianna" w:date="2020-09-23T23:55:00Z"/>
              <w:rFonts w:asciiTheme="minorHAnsi" w:hAnsiTheme="minorHAnsi" w:cs="Arial"/>
              <w:color w:val="000000"/>
              <w:sz w:val="22"/>
              <w:szCs w:val="22"/>
            </w:rPr>
          </w:rPrChange>
        </w:rPr>
      </w:pPr>
      <w:ins w:id="1129" w:author="Bratkowska Olga" w:date="2020-09-08T12:07:00Z">
        <w:del w:id="1130" w:author="Targalska Adrianna" w:date="2020-09-23T23:55:00Z">
          <w:r w:rsidRPr="00667B43" w:rsidDel="00AC1644">
            <w:rPr>
              <w:rFonts w:asciiTheme="minorHAnsi" w:hAnsiTheme="minorHAnsi" w:cs="Arial"/>
              <w:b/>
              <w:color w:val="000000"/>
              <w:sz w:val="20"/>
              <w:szCs w:val="22"/>
              <w:rPrChange w:id="1131" w:author="Targalska Adrianna" w:date="2020-09-09T12:11:00Z">
                <w:rPr>
                  <w:rFonts w:asciiTheme="minorHAnsi" w:hAnsiTheme="minorHAnsi" w:cs="Arial"/>
                  <w:b/>
                  <w:color w:val="000000"/>
                  <w:sz w:val="22"/>
                  <w:szCs w:val="22"/>
                </w:rPr>
              </w:rPrChange>
            </w:rPr>
            <w:delText>Realizacja dla kadry menadżerskiej ENEA Centrum sp. z o.o. dwudniowego szkolenia rozwijającego kompetencje miękkie w zakresie komunikacji w modelu Fris®</w:delText>
          </w:r>
          <w:r w:rsidRPr="00667B43" w:rsidDel="00AC1644">
            <w:rPr>
              <w:rFonts w:asciiTheme="minorHAnsi" w:hAnsiTheme="minorHAnsi" w:cs="Arial"/>
              <w:color w:val="000000"/>
              <w:sz w:val="20"/>
              <w:szCs w:val="22"/>
              <w:rPrChange w:id="1132" w:author="Targalska Adrianna" w:date="2020-09-09T12:11:00Z"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</w:rPrChange>
            </w:rPr>
            <w:delText xml:space="preserve"> zgodnie z warunkami określonymi poniżej:</w:delText>
          </w:r>
        </w:del>
      </w:ins>
    </w:p>
    <w:p w14:paraId="3DC280AD" w14:textId="6C932E50" w:rsidR="009A26E5" w:rsidRPr="00667B43" w:rsidDel="00AC1644" w:rsidRDefault="009A26E5" w:rsidP="009A26E5">
      <w:pPr>
        <w:pStyle w:val="Akapitzlist"/>
        <w:numPr>
          <w:ilvl w:val="0"/>
          <w:numId w:val="67"/>
        </w:numPr>
        <w:spacing w:after="0"/>
        <w:jc w:val="both"/>
        <w:rPr>
          <w:ins w:id="1133" w:author="Bratkowska Olga" w:date="2020-09-08T12:07:00Z"/>
          <w:del w:id="1134" w:author="Targalska Adrianna" w:date="2020-09-23T23:55:00Z"/>
          <w:sz w:val="20"/>
          <w:rPrChange w:id="1135" w:author="Targalska Adrianna" w:date="2020-09-09T12:11:00Z">
            <w:rPr>
              <w:ins w:id="1136" w:author="Bratkowska Olga" w:date="2020-09-08T12:07:00Z"/>
              <w:del w:id="1137" w:author="Targalska Adrianna" w:date="2020-09-23T23:55:00Z"/>
            </w:rPr>
          </w:rPrChange>
        </w:rPr>
      </w:pPr>
      <w:ins w:id="1138" w:author="Bratkowska Olga" w:date="2020-09-08T12:07:00Z">
        <w:del w:id="1139" w:author="Targalska Adrianna" w:date="2020-09-23T23:55:00Z">
          <w:r w:rsidRPr="00667B43" w:rsidDel="00AC1644">
            <w:rPr>
              <w:sz w:val="20"/>
              <w:rPrChange w:id="1140" w:author="Targalska Adrianna" w:date="2020-09-09T12:11:00Z">
                <w:rPr/>
              </w:rPrChange>
            </w:rPr>
            <w:delText>Uzgodnienie, opracowanie i realizacja merytoryki warsztatów.</w:delText>
          </w:r>
        </w:del>
      </w:ins>
    </w:p>
    <w:p w14:paraId="69CF414A" w14:textId="61442036" w:rsidR="009A26E5" w:rsidRPr="00667B43" w:rsidDel="00AC1644" w:rsidRDefault="009A26E5" w:rsidP="009A26E5">
      <w:pPr>
        <w:pStyle w:val="Akapitzlist"/>
        <w:numPr>
          <w:ilvl w:val="0"/>
          <w:numId w:val="67"/>
        </w:numPr>
        <w:spacing w:after="0"/>
        <w:jc w:val="both"/>
        <w:rPr>
          <w:ins w:id="1141" w:author="Bratkowska Olga" w:date="2020-09-08T12:07:00Z"/>
          <w:del w:id="1142" w:author="Targalska Adrianna" w:date="2020-09-23T23:55:00Z"/>
          <w:rFonts w:cs="Arial"/>
          <w:sz w:val="20"/>
          <w:rPrChange w:id="1143" w:author="Targalska Adrianna" w:date="2020-09-09T12:11:00Z">
            <w:rPr>
              <w:ins w:id="1144" w:author="Bratkowska Olga" w:date="2020-09-08T12:07:00Z"/>
              <w:del w:id="1145" w:author="Targalska Adrianna" w:date="2020-09-23T23:55:00Z"/>
              <w:rFonts w:cs="Arial"/>
            </w:rPr>
          </w:rPrChange>
        </w:rPr>
      </w:pPr>
      <w:ins w:id="1146" w:author="Bratkowska Olga" w:date="2020-09-08T12:07:00Z">
        <w:del w:id="1147" w:author="Targalska Adrianna" w:date="2020-09-23T23:55:00Z">
          <w:r w:rsidRPr="00667B43" w:rsidDel="00AC1644">
            <w:rPr>
              <w:rFonts w:cs="Arial"/>
              <w:sz w:val="20"/>
              <w:rPrChange w:id="1148" w:author="Targalska Adrianna" w:date="2020-09-09T12:11:00Z">
                <w:rPr>
                  <w:rFonts w:cs="Arial"/>
                </w:rPr>
              </w:rPrChange>
            </w:rPr>
            <w:delText>Zapewnienie wyspecjalizowanej kadry szkoleniowej.</w:delText>
          </w:r>
        </w:del>
      </w:ins>
    </w:p>
    <w:p w14:paraId="4F08A8EC" w14:textId="180D2223" w:rsidR="009A26E5" w:rsidRPr="00667B43" w:rsidDel="00AC1644" w:rsidRDefault="009A26E5" w:rsidP="009A26E5">
      <w:pPr>
        <w:pStyle w:val="Akapitzlist"/>
        <w:numPr>
          <w:ilvl w:val="0"/>
          <w:numId w:val="67"/>
        </w:numPr>
        <w:spacing w:after="0"/>
        <w:jc w:val="both"/>
        <w:rPr>
          <w:ins w:id="1149" w:author="Bratkowska Olga" w:date="2020-09-08T12:07:00Z"/>
          <w:del w:id="1150" w:author="Targalska Adrianna" w:date="2020-09-23T23:55:00Z"/>
          <w:rFonts w:cs="Arial"/>
          <w:sz w:val="20"/>
          <w:rPrChange w:id="1151" w:author="Targalska Adrianna" w:date="2020-09-09T12:11:00Z">
            <w:rPr>
              <w:ins w:id="1152" w:author="Bratkowska Olga" w:date="2020-09-08T12:07:00Z"/>
              <w:del w:id="1153" w:author="Targalska Adrianna" w:date="2020-09-23T23:55:00Z"/>
              <w:rFonts w:cs="Arial"/>
            </w:rPr>
          </w:rPrChange>
        </w:rPr>
      </w:pPr>
      <w:ins w:id="1154" w:author="Bratkowska Olga" w:date="2020-09-08T12:07:00Z">
        <w:del w:id="1155" w:author="Targalska Adrianna" w:date="2020-09-23T23:55:00Z">
          <w:r w:rsidRPr="00667B43" w:rsidDel="00AC1644">
            <w:rPr>
              <w:rFonts w:cs="Arial"/>
              <w:sz w:val="20"/>
              <w:rPrChange w:id="1156" w:author="Targalska Adrianna" w:date="2020-09-09T12:11:00Z">
                <w:rPr>
                  <w:rFonts w:cs="Arial"/>
                </w:rPr>
              </w:rPrChange>
            </w:rPr>
            <w:delText>Zapewnienie materiałów szkoleniowych dla uczestników warsztatów.</w:delText>
          </w:r>
        </w:del>
      </w:ins>
    </w:p>
    <w:p w14:paraId="1A4534F0" w14:textId="0BC6B2CC" w:rsidR="009A26E5" w:rsidRPr="00667B43" w:rsidDel="00AC1644" w:rsidRDefault="009A26E5" w:rsidP="009A26E5">
      <w:pPr>
        <w:pStyle w:val="Akapitzlist"/>
        <w:numPr>
          <w:ilvl w:val="0"/>
          <w:numId w:val="67"/>
        </w:numPr>
        <w:spacing w:after="0"/>
        <w:jc w:val="both"/>
        <w:rPr>
          <w:ins w:id="1157" w:author="Bratkowska Olga" w:date="2020-09-08T12:07:00Z"/>
          <w:del w:id="1158" w:author="Targalska Adrianna" w:date="2020-09-23T23:55:00Z"/>
          <w:rFonts w:cs="Arial"/>
          <w:sz w:val="20"/>
          <w:rPrChange w:id="1159" w:author="Targalska Adrianna" w:date="2020-09-09T12:11:00Z">
            <w:rPr>
              <w:ins w:id="1160" w:author="Bratkowska Olga" w:date="2020-09-08T12:07:00Z"/>
              <w:del w:id="1161" w:author="Targalska Adrianna" w:date="2020-09-23T23:55:00Z"/>
              <w:rFonts w:cs="Arial"/>
            </w:rPr>
          </w:rPrChange>
        </w:rPr>
      </w:pPr>
      <w:ins w:id="1162" w:author="Bratkowska Olga" w:date="2020-09-08T12:07:00Z">
        <w:del w:id="1163" w:author="Targalska Adrianna" w:date="2020-09-23T23:55:00Z">
          <w:r w:rsidRPr="00667B43" w:rsidDel="00AC1644">
            <w:rPr>
              <w:rFonts w:cs="Arial"/>
              <w:sz w:val="20"/>
              <w:rPrChange w:id="1164" w:author="Targalska Adrianna" w:date="2020-09-09T12:11:00Z">
                <w:rPr>
                  <w:rFonts w:cs="Arial"/>
                </w:rPr>
              </w:rPrChange>
            </w:rPr>
            <w:delText>Przeprowadzenie oceny działania rozwojowego poprzez ankietę wypełnioną przez uczestnika szkolenia,</w:delText>
          </w:r>
        </w:del>
      </w:ins>
    </w:p>
    <w:p w14:paraId="6C0C8E70" w14:textId="24D2BBAD" w:rsidR="009A26E5" w:rsidRPr="00667B43" w:rsidDel="00AC1644" w:rsidRDefault="009A26E5" w:rsidP="009A26E5">
      <w:pPr>
        <w:pStyle w:val="Akapitzlist"/>
        <w:numPr>
          <w:ilvl w:val="0"/>
          <w:numId w:val="67"/>
        </w:numPr>
        <w:spacing w:after="0"/>
        <w:jc w:val="both"/>
        <w:rPr>
          <w:ins w:id="1165" w:author="Bratkowska Olga" w:date="2020-09-08T12:07:00Z"/>
          <w:del w:id="1166" w:author="Targalska Adrianna" w:date="2020-09-23T23:55:00Z"/>
          <w:rFonts w:cs="Arial"/>
          <w:sz w:val="20"/>
          <w:rPrChange w:id="1167" w:author="Targalska Adrianna" w:date="2020-09-09T12:11:00Z">
            <w:rPr>
              <w:ins w:id="1168" w:author="Bratkowska Olga" w:date="2020-09-08T12:07:00Z"/>
              <w:del w:id="1169" w:author="Targalska Adrianna" w:date="2020-09-23T23:55:00Z"/>
              <w:rFonts w:cs="Arial"/>
            </w:rPr>
          </w:rPrChange>
        </w:rPr>
      </w:pPr>
      <w:ins w:id="1170" w:author="Bratkowska Olga" w:date="2020-09-08T12:07:00Z">
        <w:del w:id="1171" w:author="Targalska Adrianna" w:date="2020-09-23T23:55:00Z">
          <w:r w:rsidRPr="00667B43" w:rsidDel="00AC1644">
            <w:rPr>
              <w:rFonts w:cs="Arial"/>
              <w:sz w:val="20"/>
              <w:rPrChange w:id="1172" w:author="Targalska Adrianna" w:date="2020-09-09T12:11:00Z">
                <w:rPr>
                  <w:rFonts w:cs="Arial"/>
                </w:rPr>
              </w:rPrChange>
            </w:rPr>
            <w:delText xml:space="preserve">Przekazanie do Zamawiającego wszelkiej wymaganej przez Zamawiającego dokumentacji realizacji warsztatu, w tym przede wszystkim: </w:delText>
          </w:r>
        </w:del>
      </w:ins>
    </w:p>
    <w:p w14:paraId="38C141D2" w14:textId="36E68F01" w:rsidR="009A26E5" w:rsidRPr="00667B43" w:rsidDel="00AC1644" w:rsidRDefault="009A26E5" w:rsidP="009A26E5">
      <w:pPr>
        <w:pStyle w:val="Akapitzlist"/>
        <w:numPr>
          <w:ilvl w:val="1"/>
          <w:numId w:val="67"/>
        </w:numPr>
        <w:spacing w:after="0"/>
        <w:jc w:val="both"/>
        <w:rPr>
          <w:ins w:id="1173" w:author="Bratkowska Olga" w:date="2020-09-08T12:07:00Z"/>
          <w:del w:id="1174" w:author="Targalska Adrianna" w:date="2020-09-23T23:55:00Z"/>
          <w:rFonts w:cs="Arial"/>
          <w:sz w:val="20"/>
          <w:rPrChange w:id="1175" w:author="Targalska Adrianna" w:date="2020-09-09T12:11:00Z">
            <w:rPr>
              <w:ins w:id="1176" w:author="Bratkowska Olga" w:date="2020-09-08T12:07:00Z"/>
              <w:del w:id="1177" w:author="Targalska Adrianna" w:date="2020-09-23T23:55:00Z"/>
              <w:rFonts w:cs="Arial"/>
            </w:rPr>
          </w:rPrChange>
        </w:rPr>
      </w:pPr>
      <w:ins w:id="1178" w:author="Bratkowska Olga" w:date="2020-09-08T12:07:00Z">
        <w:del w:id="1179" w:author="Targalska Adrianna" w:date="2020-09-23T23:55:00Z">
          <w:r w:rsidRPr="00667B43" w:rsidDel="00AC1644">
            <w:rPr>
              <w:rFonts w:cs="Arial"/>
              <w:sz w:val="20"/>
              <w:rPrChange w:id="1180" w:author="Targalska Adrianna" w:date="2020-09-09T12:11:00Z">
                <w:rPr>
                  <w:rFonts w:cs="Arial"/>
                </w:rPr>
              </w:rPrChange>
            </w:rPr>
            <w:delText xml:space="preserve">listy obecności uczestników na warsztacie, </w:delText>
          </w:r>
        </w:del>
      </w:ins>
    </w:p>
    <w:p w14:paraId="6906D4C0" w14:textId="6149F958" w:rsidR="009A26E5" w:rsidRPr="00667B43" w:rsidDel="00AC1644" w:rsidRDefault="009A26E5" w:rsidP="009A26E5">
      <w:pPr>
        <w:pStyle w:val="Akapitzlist"/>
        <w:numPr>
          <w:ilvl w:val="1"/>
          <w:numId w:val="67"/>
        </w:numPr>
        <w:spacing w:after="0"/>
        <w:jc w:val="both"/>
        <w:rPr>
          <w:ins w:id="1181" w:author="Bratkowska Olga" w:date="2020-09-08T12:07:00Z"/>
          <w:del w:id="1182" w:author="Targalska Adrianna" w:date="2020-09-23T23:55:00Z"/>
          <w:rFonts w:cs="Arial"/>
          <w:sz w:val="20"/>
          <w:rPrChange w:id="1183" w:author="Targalska Adrianna" w:date="2020-09-09T12:11:00Z">
            <w:rPr>
              <w:ins w:id="1184" w:author="Bratkowska Olga" w:date="2020-09-08T12:07:00Z"/>
              <w:del w:id="1185" w:author="Targalska Adrianna" w:date="2020-09-23T23:55:00Z"/>
              <w:rFonts w:cs="Arial"/>
            </w:rPr>
          </w:rPrChange>
        </w:rPr>
      </w:pPr>
      <w:ins w:id="1186" w:author="Bratkowska Olga" w:date="2020-09-08T12:07:00Z">
        <w:del w:id="1187" w:author="Targalska Adrianna" w:date="2020-09-23T23:55:00Z">
          <w:r w:rsidRPr="00667B43" w:rsidDel="00AC1644">
            <w:rPr>
              <w:rFonts w:cs="Arial"/>
              <w:sz w:val="20"/>
              <w:rPrChange w:id="1188" w:author="Targalska Adrianna" w:date="2020-09-09T12:11:00Z">
                <w:rPr>
                  <w:rFonts w:cs="Arial"/>
                </w:rPr>
              </w:rPrChange>
            </w:rPr>
            <w:delText>raportu z warsztatu zawierającego spostrzeżenia i rekomendacje,</w:delText>
          </w:r>
        </w:del>
      </w:ins>
    </w:p>
    <w:p w14:paraId="461CC42F" w14:textId="539F3E60" w:rsidR="009A26E5" w:rsidRPr="00667B43" w:rsidDel="00AC1644" w:rsidRDefault="009A26E5" w:rsidP="009A26E5">
      <w:pPr>
        <w:pStyle w:val="Akapitzlist"/>
        <w:numPr>
          <w:ilvl w:val="1"/>
          <w:numId w:val="67"/>
        </w:numPr>
        <w:spacing w:after="0"/>
        <w:jc w:val="both"/>
        <w:rPr>
          <w:ins w:id="1189" w:author="Bratkowska Olga" w:date="2020-09-08T12:07:00Z"/>
          <w:del w:id="1190" w:author="Targalska Adrianna" w:date="2020-09-23T23:55:00Z"/>
          <w:rFonts w:cs="Arial"/>
          <w:sz w:val="20"/>
          <w:rPrChange w:id="1191" w:author="Targalska Adrianna" w:date="2020-09-09T12:11:00Z">
            <w:rPr>
              <w:ins w:id="1192" w:author="Bratkowska Olga" w:date="2020-09-08T12:07:00Z"/>
              <w:del w:id="1193" w:author="Targalska Adrianna" w:date="2020-09-23T23:55:00Z"/>
              <w:rFonts w:cs="Arial"/>
            </w:rPr>
          </w:rPrChange>
        </w:rPr>
      </w:pPr>
      <w:ins w:id="1194" w:author="Bratkowska Olga" w:date="2020-09-08T12:07:00Z">
        <w:del w:id="1195" w:author="Targalska Adrianna" w:date="2020-09-23T23:55:00Z">
          <w:r w:rsidRPr="00667B43" w:rsidDel="00AC1644">
            <w:rPr>
              <w:rFonts w:cs="Arial"/>
              <w:sz w:val="20"/>
              <w:rPrChange w:id="1196" w:author="Targalska Adrianna" w:date="2020-09-09T12:11:00Z">
                <w:rPr>
                  <w:rFonts w:cs="Arial"/>
                </w:rPr>
              </w:rPrChange>
            </w:rPr>
            <w:delText>kopii materiałów szkoleniowych.</w:delText>
          </w:r>
        </w:del>
      </w:ins>
    </w:p>
    <w:p w14:paraId="589F1145" w14:textId="7BFEBE6A" w:rsidR="009A26E5" w:rsidRPr="00667B43" w:rsidDel="00AC1644" w:rsidRDefault="009A26E5" w:rsidP="009A26E5">
      <w:pPr>
        <w:pStyle w:val="Akapitzlist"/>
        <w:numPr>
          <w:ilvl w:val="0"/>
          <w:numId w:val="67"/>
        </w:numPr>
        <w:spacing w:after="0"/>
        <w:jc w:val="both"/>
        <w:rPr>
          <w:ins w:id="1197" w:author="Bratkowska Olga" w:date="2020-09-08T12:07:00Z"/>
          <w:del w:id="1198" w:author="Targalska Adrianna" w:date="2020-09-23T23:55:00Z"/>
          <w:rFonts w:cs="Arial"/>
          <w:sz w:val="20"/>
          <w:rPrChange w:id="1199" w:author="Targalska Adrianna" w:date="2020-09-09T12:11:00Z">
            <w:rPr>
              <w:ins w:id="1200" w:author="Bratkowska Olga" w:date="2020-09-08T12:07:00Z"/>
              <w:del w:id="1201" w:author="Targalska Adrianna" w:date="2020-09-23T23:55:00Z"/>
              <w:rFonts w:cs="Arial"/>
            </w:rPr>
          </w:rPrChange>
        </w:rPr>
      </w:pPr>
      <w:ins w:id="1202" w:author="Bratkowska Olga" w:date="2020-09-08T12:07:00Z">
        <w:del w:id="1203" w:author="Targalska Adrianna" w:date="2020-09-23T23:55:00Z">
          <w:r w:rsidRPr="00667B43" w:rsidDel="00AC1644">
            <w:rPr>
              <w:rFonts w:cs="Arial"/>
              <w:sz w:val="20"/>
              <w:rPrChange w:id="1204" w:author="Targalska Adrianna" w:date="2020-09-09T12:11:00Z">
                <w:rPr>
                  <w:rFonts w:cs="Arial"/>
                </w:rPr>
              </w:rPrChange>
            </w:rPr>
            <w:delText>Dojazd i nocleg trenerów na miejsce szkolenia</w:delText>
          </w:r>
        </w:del>
      </w:ins>
    </w:p>
    <w:p w14:paraId="696667DE" w14:textId="6B3F5986" w:rsidR="009A26E5" w:rsidRPr="00667B43" w:rsidDel="00AC1644" w:rsidRDefault="009A26E5" w:rsidP="009A26E5">
      <w:pPr>
        <w:pStyle w:val="Akapitzlist"/>
        <w:numPr>
          <w:ilvl w:val="0"/>
          <w:numId w:val="67"/>
        </w:numPr>
        <w:spacing w:after="0"/>
        <w:jc w:val="both"/>
        <w:rPr>
          <w:ins w:id="1205" w:author="Bratkowska Olga" w:date="2020-09-08T12:07:00Z"/>
          <w:del w:id="1206" w:author="Targalska Adrianna" w:date="2020-09-23T23:55:00Z"/>
          <w:rFonts w:cs="Arial"/>
          <w:sz w:val="20"/>
          <w:rPrChange w:id="1207" w:author="Targalska Adrianna" w:date="2020-09-09T12:11:00Z">
            <w:rPr>
              <w:ins w:id="1208" w:author="Bratkowska Olga" w:date="2020-09-08T12:07:00Z"/>
              <w:del w:id="1209" w:author="Targalska Adrianna" w:date="2020-09-23T23:55:00Z"/>
              <w:rFonts w:cs="Arial"/>
            </w:rPr>
          </w:rPrChange>
        </w:rPr>
      </w:pPr>
      <w:ins w:id="1210" w:author="Bratkowska Olga" w:date="2020-09-08T12:07:00Z">
        <w:del w:id="1211" w:author="Targalska Adrianna" w:date="2020-09-23T23:55:00Z">
          <w:r w:rsidRPr="00667B43" w:rsidDel="00AC1644">
            <w:rPr>
              <w:rFonts w:cs="Arial"/>
              <w:sz w:val="20"/>
              <w:rPrChange w:id="1212" w:author="Targalska Adrianna" w:date="2020-09-09T12:11:00Z">
                <w:rPr>
                  <w:rFonts w:cs="Arial"/>
                </w:rPr>
              </w:rPrChange>
            </w:rPr>
            <w:delText>Realizacji nw. zadań w uzgodnionych z Zamawiającym terminach:</w:delText>
          </w:r>
        </w:del>
      </w:ins>
    </w:p>
    <w:p w14:paraId="18ABADC1" w14:textId="3BF97EC0" w:rsidR="009A26E5" w:rsidRPr="00667B43" w:rsidDel="00AC1644" w:rsidRDefault="009A26E5" w:rsidP="009A26E5">
      <w:pPr>
        <w:pStyle w:val="Akapitzlist"/>
        <w:numPr>
          <w:ilvl w:val="1"/>
          <w:numId w:val="67"/>
        </w:numPr>
        <w:spacing w:after="0"/>
        <w:jc w:val="both"/>
        <w:rPr>
          <w:ins w:id="1213" w:author="Bratkowska Olga" w:date="2020-09-08T12:07:00Z"/>
          <w:del w:id="1214" w:author="Targalska Adrianna" w:date="2020-09-23T23:55:00Z"/>
          <w:rFonts w:cs="Arial"/>
          <w:sz w:val="20"/>
          <w:rPrChange w:id="1215" w:author="Targalska Adrianna" w:date="2020-09-09T12:11:00Z">
            <w:rPr>
              <w:ins w:id="1216" w:author="Bratkowska Olga" w:date="2020-09-08T12:07:00Z"/>
              <w:del w:id="1217" w:author="Targalska Adrianna" w:date="2020-09-23T23:55:00Z"/>
              <w:rFonts w:cs="Arial"/>
            </w:rPr>
          </w:rPrChange>
        </w:rPr>
      </w:pPr>
      <w:ins w:id="1218" w:author="Bratkowska Olga" w:date="2020-09-08T12:07:00Z">
        <w:del w:id="1219" w:author="Targalska Adrianna" w:date="2020-09-23T23:55:00Z">
          <w:r w:rsidRPr="00667B43" w:rsidDel="00AC1644">
            <w:rPr>
              <w:rFonts w:cs="Arial"/>
              <w:sz w:val="20"/>
              <w:rPrChange w:id="1220" w:author="Targalska Adrianna" w:date="2020-09-09T12:11:00Z">
                <w:rPr>
                  <w:rFonts w:cs="Arial"/>
                </w:rPr>
              </w:rPrChange>
            </w:rPr>
            <w:delText xml:space="preserve">przeprowadzenia badania kwestionariuszem FRIS® wraz z przekazaniem uczestnikom indywidualnego raportu </w:delText>
          </w:r>
        </w:del>
      </w:ins>
    </w:p>
    <w:p w14:paraId="0D35937E" w14:textId="2E00D4E5" w:rsidR="009A26E5" w:rsidRPr="00667B43" w:rsidDel="00AC1644" w:rsidRDefault="009A26E5" w:rsidP="009A26E5">
      <w:pPr>
        <w:pStyle w:val="Akapitzlist"/>
        <w:numPr>
          <w:ilvl w:val="1"/>
          <w:numId w:val="67"/>
        </w:numPr>
        <w:spacing w:after="0"/>
        <w:jc w:val="both"/>
        <w:rPr>
          <w:ins w:id="1221" w:author="Bratkowska Olga" w:date="2020-09-08T12:07:00Z"/>
          <w:del w:id="1222" w:author="Targalska Adrianna" w:date="2020-09-23T23:55:00Z"/>
          <w:rFonts w:cs="Arial"/>
          <w:sz w:val="20"/>
          <w:rPrChange w:id="1223" w:author="Targalska Adrianna" w:date="2020-09-09T12:11:00Z">
            <w:rPr>
              <w:ins w:id="1224" w:author="Bratkowska Olga" w:date="2020-09-08T12:07:00Z"/>
              <w:del w:id="1225" w:author="Targalska Adrianna" w:date="2020-09-23T23:55:00Z"/>
              <w:rFonts w:cs="Arial"/>
            </w:rPr>
          </w:rPrChange>
        </w:rPr>
      </w:pPr>
      <w:ins w:id="1226" w:author="Bratkowska Olga" w:date="2020-09-08T12:07:00Z">
        <w:del w:id="1227" w:author="Targalska Adrianna" w:date="2020-09-23T23:55:00Z">
          <w:r w:rsidRPr="00667B43" w:rsidDel="00AC1644">
            <w:rPr>
              <w:rFonts w:cs="Arial"/>
              <w:sz w:val="20"/>
              <w:rPrChange w:id="1228" w:author="Targalska Adrianna" w:date="2020-09-09T12:11:00Z">
                <w:rPr>
                  <w:rFonts w:cs="Arial"/>
                </w:rPr>
              </w:rPrChange>
            </w:rPr>
            <w:delText>przeprowadzenia sesji indywidualnych wraz z omówieniem wyników testów indywidualnych przed szkoleniem w formule online (około 30 min/osobę)</w:delText>
          </w:r>
        </w:del>
      </w:ins>
    </w:p>
    <w:p w14:paraId="5B67FC19" w14:textId="626C9B33" w:rsidR="009A26E5" w:rsidRPr="00667B43" w:rsidDel="00AC1644" w:rsidRDefault="009A26E5" w:rsidP="009A26E5">
      <w:pPr>
        <w:pStyle w:val="Akapitzlist"/>
        <w:numPr>
          <w:ilvl w:val="1"/>
          <w:numId w:val="67"/>
        </w:numPr>
        <w:spacing w:after="0"/>
        <w:jc w:val="both"/>
        <w:rPr>
          <w:ins w:id="1229" w:author="Bratkowska Olga" w:date="2020-09-08T12:07:00Z"/>
          <w:del w:id="1230" w:author="Targalska Adrianna" w:date="2020-09-23T23:55:00Z"/>
          <w:rFonts w:cs="Arial"/>
          <w:sz w:val="20"/>
          <w:rPrChange w:id="1231" w:author="Targalska Adrianna" w:date="2020-09-09T12:11:00Z">
            <w:rPr>
              <w:ins w:id="1232" w:author="Bratkowska Olga" w:date="2020-09-08T12:07:00Z"/>
              <w:del w:id="1233" w:author="Targalska Adrianna" w:date="2020-09-23T23:55:00Z"/>
              <w:rFonts w:cs="Arial"/>
            </w:rPr>
          </w:rPrChange>
        </w:rPr>
      </w:pPr>
      <w:ins w:id="1234" w:author="Bratkowska Olga" w:date="2020-09-08T12:07:00Z">
        <w:del w:id="1235" w:author="Targalska Adrianna" w:date="2020-09-23T23:55:00Z">
          <w:r w:rsidRPr="00667B43" w:rsidDel="00AC1644">
            <w:rPr>
              <w:rFonts w:cs="Arial"/>
              <w:sz w:val="20"/>
              <w:rPrChange w:id="1236" w:author="Targalska Adrianna" w:date="2020-09-09T12:11:00Z">
                <w:rPr>
                  <w:rFonts w:cs="Arial"/>
                </w:rPr>
              </w:rPrChange>
            </w:rPr>
            <w:delText>przygotowanie raportów zbiorczych każdej z grup dla Zamawiającego.</w:delText>
          </w:r>
        </w:del>
      </w:ins>
    </w:p>
    <w:p w14:paraId="3F3F352E" w14:textId="16F560D3" w:rsidR="009A26E5" w:rsidRPr="00667B43" w:rsidDel="00AC1644" w:rsidRDefault="009A26E5" w:rsidP="009A26E5">
      <w:pPr>
        <w:pStyle w:val="Akapitzlist"/>
        <w:numPr>
          <w:ilvl w:val="0"/>
          <w:numId w:val="67"/>
        </w:numPr>
        <w:spacing w:after="0"/>
        <w:jc w:val="both"/>
        <w:rPr>
          <w:ins w:id="1237" w:author="Bratkowska Olga" w:date="2020-09-08T12:07:00Z"/>
          <w:del w:id="1238" w:author="Targalska Adrianna" w:date="2020-09-23T23:55:00Z"/>
          <w:rFonts w:cs="Arial"/>
          <w:sz w:val="20"/>
          <w:rPrChange w:id="1239" w:author="Targalska Adrianna" w:date="2020-09-09T12:11:00Z">
            <w:rPr>
              <w:ins w:id="1240" w:author="Bratkowska Olga" w:date="2020-09-08T12:07:00Z"/>
              <w:del w:id="1241" w:author="Targalska Adrianna" w:date="2020-09-23T23:55:00Z"/>
              <w:rFonts w:cs="Arial"/>
            </w:rPr>
          </w:rPrChange>
        </w:rPr>
      </w:pPr>
      <w:ins w:id="1242" w:author="Bratkowska Olga" w:date="2020-09-08T12:07:00Z">
        <w:del w:id="1243" w:author="Targalska Adrianna" w:date="2020-09-23T23:55:00Z">
          <w:r w:rsidRPr="00667B43" w:rsidDel="00AC1644">
            <w:rPr>
              <w:rFonts w:cs="Arial"/>
              <w:sz w:val="20"/>
              <w:rPrChange w:id="1244" w:author="Targalska Adrianna" w:date="2020-09-09T12:11:00Z">
                <w:rPr>
                  <w:rFonts w:cs="Arial"/>
                </w:rPr>
              </w:rPrChange>
            </w:rPr>
            <w:delText>Zakres warsztatów powinien poruszać min. następujące elementy:</w:delText>
          </w:r>
        </w:del>
      </w:ins>
    </w:p>
    <w:p w14:paraId="76E80757" w14:textId="5C939E38" w:rsidR="009A26E5" w:rsidRPr="00667B43" w:rsidDel="00AC1644" w:rsidRDefault="009A26E5" w:rsidP="009A26E5">
      <w:pPr>
        <w:pStyle w:val="Akapitzlist"/>
        <w:numPr>
          <w:ilvl w:val="0"/>
          <w:numId w:val="68"/>
        </w:numPr>
        <w:spacing w:after="0"/>
        <w:jc w:val="both"/>
        <w:rPr>
          <w:ins w:id="1245" w:author="Bratkowska Olga" w:date="2020-09-08T12:07:00Z"/>
          <w:del w:id="1246" w:author="Targalska Adrianna" w:date="2020-09-23T23:55:00Z"/>
          <w:rFonts w:cs="Arial"/>
          <w:sz w:val="20"/>
          <w:rPrChange w:id="1247" w:author="Targalska Adrianna" w:date="2020-09-09T12:11:00Z">
            <w:rPr>
              <w:ins w:id="1248" w:author="Bratkowska Olga" w:date="2020-09-08T12:07:00Z"/>
              <w:del w:id="1249" w:author="Targalska Adrianna" w:date="2020-09-23T23:55:00Z"/>
              <w:rFonts w:cs="Arial"/>
            </w:rPr>
          </w:rPrChange>
        </w:rPr>
      </w:pPr>
      <w:ins w:id="1250" w:author="Bratkowska Olga" w:date="2020-09-08T12:07:00Z">
        <w:del w:id="1251" w:author="Targalska Adrianna" w:date="2020-09-23T23:55:00Z">
          <w:r w:rsidRPr="00667B43" w:rsidDel="00AC1644">
            <w:rPr>
              <w:rFonts w:cs="Arial"/>
              <w:sz w:val="20"/>
              <w:rPrChange w:id="1252" w:author="Targalska Adrianna" w:date="2020-09-09T12:11:00Z">
                <w:rPr>
                  <w:rFonts w:cs="Arial"/>
                </w:rPr>
              </w:rPrChange>
            </w:rPr>
            <w:delText>zapoznanie z pojęciami stylów myślenia i działania według modelu FRIS®,</w:delText>
          </w:r>
        </w:del>
      </w:ins>
    </w:p>
    <w:p w14:paraId="3E6E8872" w14:textId="2A55252A" w:rsidR="009A26E5" w:rsidRPr="00667B43" w:rsidDel="00AC1644" w:rsidRDefault="009A26E5" w:rsidP="009A26E5">
      <w:pPr>
        <w:pStyle w:val="Akapitzlist"/>
        <w:numPr>
          <w:ilvl w:val="0"/>
          <w:numId w:val="68"/>
        </w:numPr>
        <w:spacing w:after="0"/>
        <w:jc w:val="both"/>
        <w:rPr>
          <w:ins w:id="1253" w:author="Bratkowska Olga" w:date="2020-09-08T12:07:00Z"/>
          <w:del w:id="1254" w:author="Targalska Adrianna" w:date="2020-09-23T23:55:00Z"/>
          <w:rFonts w:cs="Arial"/>
          <w:sz w:val="20"/>
          <w:rPrChange w:id="1255" w:author="Targalska Adrianna" w:date="2020-09-09T12:11:00Z">
            <w:rPr>
              <w:ins w:id="1256" w:author="Bratkowska Olga" w:date="2020-09-08T12:07:00Z"/>
              <w:del w:id="1257" w:author="Targalska Adrianna" w:date="2020-09-23T23:55:00Z"/>
              <w:rFonts w:cs="Arial"/>
            </w:rPr>
          </w:rPrChange>
        </w:rPr>
      </w:pPr>
      <w:ins w:id="1258" w:author="Bratkowska Olga" w:date="2020-09-08T12:07:00Z">
        <w:del w:id="1259" w:author="Targalska Adrianna" w:date="2020-09-23T23:55:00Z">
          <w:r w:rsidRPr="00667B43" w:rsidDel="00AC1644">
            <w:rPr>
              <w:rFonts w:cs="Arial"/>
              <w:sz w:val="20"/>
              <w:rPrChange w:id="1260" w:author="Targalska Adrianna" w:date="2020-09-09T12:11:00Z">
                <w:rPr>
                  <w:rFonts w:cs="Arial"/>
                </w:rPr>
              </w:rPrChange>
            </w:rPr>
            <w:delText>praktyczne wykorzystanie modelu FRIS® w celu rozpoznania specyfiki zespołu,</w:delText>
          </w:r>
        </w:del>
      </w:ins>
    </w:p>
    <w:p w14:paraId="3175505C" w14:textId="7B74BCD9" w:rsidR="009A26E5" w:rsidRPr="00667B43" w:rsidDel="00AC1644" w:rsidRDefault="009A26E5" w:rsidP="009A26E5">
      <w:pPr>
        <w:pStyle w:val="Akapitzlist"/>
        <w:numPr>
          <w:ilvl w:val="0"/>
          <w:numId w:val="68"/>
        </w:numPr>
        <w:spacing w:after="0"/>
        <w:jc w:val="both"/>
        <w:rPr>
          <w:ins w:id="1261" w:author="Bratkowska Olga" w:date="2020-09-08T12:07:00Z"/>
          <w:del w:id="1262" w:author="Targalska Adrianna" w:date="2020-09-23T23:55:00Z"/>
          <w:rFonts w:cs="Arial"/>
          <w:sz w:val="20"/>
          <w:rPrChange w:id="1263" w:author="Targalska Adrianna" w:date="2020-09-09T12:11:00Z">
            <w:rPr>
              <w:ins w:id="1264" w:author="Bratkowska Olga" w:date="2020-09-08T12:07:00Z"/>
              <w:del w:id="1265" w:author="Targalska Adrianna" w:date="2020-09-23T23:55:00Z"/>
              <w:rFonts w:cs="Arial"/>
            </w:rPr>
          </w:rPrChange>
        </w:rPr>
      </w:pPr>
      <w:ins w:id="1266" w:author="Bratkowska Olga" w:date="2020-09-08T12:07:00Z">
        <w:del w:id="1267" w:author="Targalska Adrianna" w:date="2020-09-23T23:55:00Z">
          <w:r w:rsidRPr="00667B43" w:rsidDel="00AC1644">
            <w:rPr>
              <w:rFonts w:cs="Arial"/>
              <w:sz w:val="20"/>
              <w:rPrChange w:id="1268" w:author="Targalska Adrianna" w:date="2020-09-09T12:11:00Z">
                <w:rPr>
                  <w:rFonts w:cs="Arial"/>
                </w:rPr>
              </w:rPrChange>
            </w:rPr>
            <w:delText>skuteczna komunikacja z członkami zespołu,</w:delText>
          </w:r>
        </w:del>
      </w:ins>
    </w:p>
    <w:p w14:paraId="7C98B62E" w14:textId="1C0B8BFD" w:rsidR="009A26E5" w:rsidRPr="00667B43" w:rsidDel="00AC1644" w:rsidRDefault="009A26E5" w:rsidP="009A26E5">
      <w:pPr>
        <w:pStyle w:val="Akapitzlist"/>
        <w:numPr>
          <w:ilvl w:val="0"/>
          <w:numId w:val="68"/>
        </w:numPr>
        <w:spacing w:after="0"/>
        <w:jc w:val="both"/>
        <w:rPr>
          <w:ins w:id="1269" w:author="Bratkowska Olga" w:date="2020-09-08T12:07:00Z"/>
          <w:del w:id="1270" w:author="Targalska Adrianna" w:date="2020-09-23T23:55:00Z"/>
          <w:rFonts w:cs="Arial"/>
          <w:sz w:val="20"/>
          <w:rPrChange w:id="1271" w:author="Targalska Adrianna" w:date="2020-09-09T12:11:00Z">
            <w:rPr>
              <w:ins w:id="1272" w:author="Bratkowska Olga" w:date="2020-09-08T12:07:00Z"/>
              <w:del w:id="1273" w:author="Targalska Adrianna" w:date="2020-09-23T23:55:00Z"/>
              <w:rFonts w:cs="Arial"/>
            </w:rPr>
          </w:rPrChange>
        </w:rPr>
      </w:pPr>
      <w:ins w:id="1274" w:author="Bratkowska Olga" w:date="2020-09-08T12:07:00Z">
        <w:del w:id="1275" w:author="Targalska Adrianna" w:date="2020-09-23T23:55:00Z">
          <w:r w:rsidRPr="00667B43" w:rsidDel="00AC1644">
            <w:rPr>
              <w:rFonts w:cs="Arial"/>
              <w:sz w:val="20"/>
              <w:rPrChange w:id="1276" w:author="Targalska Adrianna" w:date="2020-09-09T12:11:00Z">
                <w:rPr>
                  <w:rFonts w:cs="Arial"/>
                </w:rPr>
              </w:rPrChange>
            </w:rPr>
            <w:delText>wykorzystanie modelu FRIS® w realizacji celów strategicznych Spółki.</w:delText>
          </w:r>
        </w:del>
      </w:ins>
    </w:p>
    <w:p w14:paraId="0991FDF9" w14:textId="68642FDA" w:rsidR="009A26E5" w:rsidRPr="00667B43" w:rsidDel="00AC1644" w:rsidRDefault="009A26E5" w:rsidP="009A26E5">
      <w:pPr>
        <w:pStyle w:val="Akapitzlist"/>
        <w:numPr>
          <w:ilvl w:val="0"/>
          <w:numId w:val="67"/>
        </w:numPr>
        <w:spacing w:after="0"/>
        <w:jc w:val="both"/>
        <w:rPr>
          <w:ins w:id="1277" w:author="Bratkowska Olga" w:date="2020-09-08T12:07:00Z"/>
          <w:del w:id="1278" w:author="Targalska Adrianna" w:date="2020-09-23T23:55:00Z"/>
          <w:rFonts w:cs="Arial"/>
          <w:sz w:val="20"/>
          <w:rPrChange w:id="1279" w:author="Targalska Adrianna" w:date="2020-09-09T12:11:00Z">
            <w:rPr>
              <w:ins w:id="1280" w:author="Bratkowska Olga" w:date="2020-09-08T12:07:00Z"/>
              <w:del w:id="1281" w:author="Targalska Adrianna" w:date="2020-09-23T23:55:00Z"/>
              <w:rFonts w:cs="Arial"/>
            </w:rPr>
          </w:rPrChange>
        </w:rPr>
      </w:pPr>
      <w:ins w:id="1282" w:author="Bratkowska Olga" w:date="2020-09-08T12:07:00Z">
        <w:del w:id="1283" w:author="Targalska Adrianna" w:date="2020-09-23T23:55:00Z">
          <w:r w:rsidRPr="00667B43" w:rsidDel="00AC1644">
            <w:rPr>
              <w:rFonts w:cs="Arial"/>
              <w:sz w:val="20"/>
              <w:rPrChange w:id="1284" w:author="Targalska Adrianna" w:date="2020-09-09T12:11:00Z">
                <w:rPr>
                  <w:rFonts w:cs="Arial"/>
                </w:rPr>
              </w:rPrChange>
            </w:rPr>
            <w:delText>Celem warsztatów jest min.:</w:delText>
          </w:r>
        </w:del>
      </w:ins>
    </w:p>
    <w:p w14:paraId="40C8E54A" w14:textId="3D82E27B" w:rsidR="009A26E5" w:rsidRPr="00667B43" w:rsidDel="00AC1644" w:rsidRDefault="009A26E5" w:rsidP="009A26E5">
      <w:pPr>
        <w:pStyle w:val="Akapitzlist"/>
        <w:numPr>
          <w:ilvl w:val="0"/>
          <w:numId w:val="69"/>
        </w:numPr>
        <w:spacing w:after="0"/>
        <w:jc w:val="both"/>
        <w:rPr>
          <w:ins w:id="1285" w:author="Bratkowska Olga" w:date="2020-09-08T12:07:00Z"/>
          <w:del w:id="1286" w:author="Targalska Adrianna" w:date="2020-09-23T23:55:00Z"/>
          <w:rFonts w:cs="Arial"/>
          <w:sz w:val="20"/>
          <w:rPrChange w:id="1287" w:author="Targalska Adrianna" w:date="2020-09-09T12:11:00Z">
            <w:rPr>
              <w:ins w:id="1288" w:author="Bratkowska Olga" w:date="2020-09-08T12:07:00Z"/>
              <w:del w:id="1289" w:author="Targalska Adrianna" w:date="2020-09-23T23:55:00Z"/>
              <w:rFonts w:cs="Arial"/>
            </w:rPr>
          </w:rPrChange>
        </w:rPr>
      </w:pPr>
      <w:ins w:id="1290" w:author="Bratkowska Olga" w:date="2020-09-08T12:07:00Z">
        <w:del w:id="1291" w:author="Targalska Adrianna" w:date="2020-09-23T23:55:00Z">
          <w:r w:rsidRPr="00667B43" w:rsidDel="00AC1644">
            <w:rPr>
              <w:rFonts w:cs="Arial"/>
              <w:sz w:val="20"/>
              <w:rPrChange w:id="1292" w:author="Targalska Adrianna" w:date="2020-09-09T12:11:00Z">
                <w:rPr>
                  <w:rFonts w:cs="Arial"/>
                </w:rPr>
              </w:rPrChange>
            </w:rPr>
            <w:delText>podniesienie skuteczności osobistej,</w:delText>
          </w:r>
        </w:del>
      </w:ins>
    </w:p>
    <w:p w14:paraId="76112BAF" w14:textId="24F0DEAC" w:rsidR="009A26E5" w:rsidRPr="00667B43" w:rsidDel="00AC1644" w:rsidRDefault="009A26E5" w:rsidP="009A26E5">
      <w:pPr>
        <w:pStyle w:val="Akapitzlist"/>
        <w:numPr>
          <w:ilvl w:val="0"/>
          <w:numId w:val="69"/>
        </w:numPr>
        <w:spacing w:after="0"/>
        <w:jc w:val="both"/>
        <w:rPr>
          <w:ins w:id="1293" w:author="Bratkowska Olga" w:date="2020-09-08T12:07:00Z"/>
          <w:del w:id="1294" w:author="Targalska Adrianna" w:date="2020-09-23T23:55:00Z"/>
          <w:rFonts w:cs="Arial"/>
          <w:sz w:val="20"/>
          <w:rPrChange w:id="1295" w:author="Targalska Adrianna" w:date="2020-09-09T12:11:00Z">
            <w:rPr>
              <w:ins w:id="1296" w:author="Bratkowska Olga" w:date="2020-09-08T12:07:00Z"/>
              <w:del w:id="1297" w:author="Targalska Adrianna" w:date="2020-09-23T23:55:00Z"/>
              <w:rFonts w:cs="Arial"/>
            </w:rPr>
          </w:rPrChange>
        </w:rPr>
      </w:pPr>
      <w:ins w:id="1298" w:author="Bratkowska Olga" w:date="2020-09-08T12:07:00Z">
        <w:del w:id="1299" w:author="Targalska Adrianna" w:date="2020-09-23T23:55:00Z">
          <w:r w:rsidRPr="00667B43" w:rsidDel="00AC1644">
            <w:rPr>
              <w:rFonts w:cs="Arial"/>
              <w:sz w:val="20"/>
              <w:rPrChange w:id="1300" w:author="Targalska Adrianna" w:date="2020-09-09T12:11:00Z">
                <w:rPr>
                  <w:rFonts w:cs="Arial"/>
                </w:rPr>
              </w:rPrChange>
            </w:rPr>
            <w:delText>usprawnienie zarządzania zespołem,</w:delText>
          </w:r>
        </w:del>
      </w:ins>
    </w:p>
    <w:p w14:paraId="0BC5D6AF" w14:textId="288CEADB" w:rsidR="009A26E5" w:rsidRPr="00667B43" w:rsidDel="00AC1644" w:rsidRDefault="009A26E5" w:rsidP="009A26E5">
      <w:pPr>
        <w:pStyle w:val="Akapitzlist"/>
        <w:numPr>
          <w:ilvl w:val="0"/>
          <w:numId w:val="69"/>
        </w:numPr>
        <w:spacing w:after="0"/>
        <w:jc w:val="both"/>
        <w:rPr>
          <w:ins w:id="1301" w:author="Bratkowska Olga" w:date="2020-09-08T12:07:00Z"/>
          <w:del w:id="1302" w:author="Targalska Adrianna" w:date="2020-09-23T23:55:00Z"/>
          <w:rFonts w:cs="Arial"/>
          <w:sz w:val="20"/>
          <w:rPrChange w:id="1303" w:author="Targalska Adrianna" w:date="2020-09-09T12:11:00Z">
            <w:rPr>
              <w:ins w:id="1304" w:author="Bratkowska Olga" w:date="2020-09-08T12:07:00Z"/>
              <w:del w:id="1305" w:author="Targalska Adrianna" w:date="2020-09-23T23:55:00Z"/>
              <w:rFonts w:cs="Arial"/>
            </w:rPr>
          </w:rPrChange>
        </w:rPr>
      </w:pPr>
      <w:ins w:id="1306" w:author="Bratkowska Olga" w:date="2020-09-08T12:07:00Z">
        <w:del w:id="1307" w:author="Targalska Adrianna" w:date="2020-09-23T23:55:00Z">
          <w:r w:rsidRPr="00667B43" w:rsidDel="00AC1644">
            <w:rPr>
              <w:rFonts w:cs="Arial"/>
              <w:sz w:val="20"/>
              <w:rPrChange w:id="1308" w:author="Targalska Adrianna" w:date="2020-09-09T12:11:00Z">
                <w:rPr>
                  <w:rFonts w:cs="Arial"/>
                </w:rPr>
              </w:rPrChange>
            </w:rPr>
            <w:delText>poprawa komunikacji i współpracy,</w:delText>
          </w:r>
        </w:del>
      </w:ins>
    </w:p>
    <w:p w14:paraId="3FC99FA9" w14:textId="3441F8D8" w:rsidR="009A26E5" w:rsidRPr="00667B43" w:rsidDel="00AC1644" w:rsidRDefault="009A26E5" w:rsidP="009A26E5">
      <w:pPr>
        <w:pStyle w:val="Akapitzlist"/>
        <w:numPr>
          <w:ilvl w:val="0"/>
          <w:numId w:val="69"/>
        </w:numPr>
        <w:spacing w:after="0"/>
        <w:jc w:val="both"/>
        <w:rPr>
          <w:ins w:id="1309" w:author="Bratkowska Olga" w:date="2020-09-08T12:07:00Z"/>
          <w:del w:id="1310" w:author="Targalska Adrianna" w:date="2020-09-23T23:55:00Z"/>
          <w:rFonts w:cs="Arial"/>
          <w:sz w:val="20"/>
          <w:rPrChange w:id="1311" w:author="Targalska Adrianna" w:date="2020-09-09T12:11:00Z">
            <w:rPr>
              <w:ins w:id="1312" w:author="Bratkowska Olga" w:date="2020-09-08T12:07:00Z"/>
              <w:del w:id="1313" w:author="Targalska Adrianna" w:date="2020-09-23T23:55:00Z"/>
              <w:rFonts w:cs="Arial"/>
            </w:rPr>
          </w:rPrChange>
        </w:rPr>
      </w:pPr>
      <w:ins w:id="1314" w:author="Bratkowska Olga" w:date="2020-09-08T12:07:00Z">
        <w:del w:id="1315" w:author="Targalska Adrianna" w:date="2020-09-23T23:55:00Z">
          <w:r w:rsidRPr="00667B43" w:rsidDel="00AC1644">
            <w:rPr>
              <w:rFonts w:cs="Arial"/>
              <w:sz w:val="20"/>
              <w:rPrChange w:id="1316" w:author="Targalska Adrianna" w:date="2020-09-09T12:11:00Z">
                <w:rPr>
                  <w:rFonts w:cs="Arial"/>
                </w:rPr>
              </w:rPrChange>
            </w:rPr>
            <w:delText>poprawa trudnych relacji w zespole,</w:delText>
          </w:r>
        </w:del>
      </w:ins>
    </w:p>
    <w:p w14:paraId="34FEF70E" w14:textId="044E7613" w:rsidR="009A26E5" w:rsidRPr="00667B43" w:rsidDel="00AC1644" w:rsidRDefault="009A26E5" w:rsidP="009A26E5">
      <w:pPr>
        <w:pStyle w:val="Akapitzlist"/>
        <w:numPr>
          <w:ilvl w:val="0"/>
          <w:numId w:val="69"/>
        </w:numPr>
        <w:spacing w:after="0"/>
        <w:jc w:val="both"/>
        <w:rPr>
          <w:ins w:id="1317" w:author="Bratkowska Olga" w:date="2020-09-08T12:07:00Z"/>
          <w:del w:id="1318" w:author="Targalska Adrianna" w:date="2020-09-23T23:55:00Z"/>
          <w:rFonts w:cs="Arial"/>
          <w:sz w:val="20"/>
          <w:rPrChange w:id="1319" w:author="Targalska Adrianna" w:date="2020-09-09T12:11:00Z">
            <w:rPr>
              <w:ins w:id="1320" w:author="Bratkowska Olga" w:date="2020-09-08T12:07:00Z"/>
              <w:del w:id="1321" w:author="Targalska Adrianna" w:date="2020-09-23T23:55:00Z"/>
              <w:rFonts w:cs="Arial"/>
            </w:rPr>
          </w:rPrChange>
        </w:rPr>
      </w:pPr>
      <w:ins w:id="1322" w:author="Bratkowska Olga" w:date="2020-09-08T12:07:00Z">
        <w:del w:id="1323" w:author="Targalska Adrianna" w:date="2020-09-23T23:55:00Z">
          <w:r w:rsidRPr="00667B43" w:rsidDel="00AC1644">
            <w:rPr>
              <w:rFonts w:cs="Arial"/>
              <w:sz w:val="20"/>
              <w:rPrChange w:id="1324" w:author="Targalska Adrianna" w:date="2020-09-09T12:11:00Z">
                <w:rPr>
                  <w:rFonts w:cs="Arial"/>
                </w:rPr>
              </w:rPrChange>
            </w:rPr>
            <w:delText>zwiększenie pozytywnego odbioru prawidłowych stylów komunikacji dostosowanych do specyfiki zespołu jako całości jak i indywidualnych predyspozycji pracowników,</w:delText>
          </w:r>
        </w:del>
      </w:ins>
    </w:p>
    <w:p w14:paraId="345893B3" w14:textId="160B6AE1" w:rsidR="009A26E5" w:rsidRPr="00667B43" w:rsidDel="00AC1644" w:rsidRDefault="009A26E5" w:rsidP="009A26E5">
      <w:pPr>
        <w:pStyle w:val="Akapitzlist"/>
        <w:numPr>
          <w:ilvl w:val="0"/>
          <w:numId w:val="69"/>
        </w:numPr>
        <w:spacing w:after="0"/>
        <w:jc w:val="both"/>
        <w:rPr>
          <w:ins w:id="1325" w:author="Bratkowska Olga" w:date="2020-09-08T12:07:00Z"/>
          <w:del w:id="1326" w:author="Targalska Adrianna" w:date="2020-09-23T23:55:00Z"/>
          <w:rFonts w:cs="Arial"/>
          <w:sz w:val="20"/>
          <w:rPrChange w:id="1327" w:author="Targalska Adrianna" w:date="2020-09-09T12:11:00Z">
            <w:rPr>
              <w:ins w:id="1328" w:author="Bratkowska Olga" w:date="2020-09-08T12:07:00Z"/>
              <w:del w:id="1329" w:author="Targalska Adrianna" w:date="2020-09-23T23:55:00Z"/>
              <w:rFonts w:cs="Arial"/>
            </w:rPr>
          </w:rPrChange>
        </w:rPr>
      </w:pPr>
      <w:ins w:id="1330" w:author="Bratkowska Olga" w:date="2020-09-08T12:07:00Z">
        <w:del w:id="1331" w:author="Targalska Adrianna" w:date="2020-09-23T23:55:00Z">
          <w:r w:rsidRPr="00667B43" w:rsidDel="00AC1644">
            <w:rPr>
              <w:rFonts w:cs="Arial"/>
              <w:sz w:val="20"/>
              <w:rPrChange w:id="1332" w:author="Targalska Adrianna" w:date="2020-09-09T12:11:00Z">
                <w:rPr>
                  <w:rFonts w:cs="Arial"/>
                </w:rPr>
              </w:rPrChange>
            </w:rPr>
            <w:delText>nabycie umiejętności przewidywania zachowań pracowników w różnych sytuacjach,</w:delText>
          </w:r>
        </w:del>
      </w:ins>
    </w:p>
    <w:p w14:paraId="45271C09" w14:textId="34704199" w:rsidR="009A26E5" w:rsidRPr="00667B43" w:rsidDel="00AC1644" w:rsidRDefault="009A26E5" w:rsidP="009A26E5">
      <w:pPr>
        <w:pStyle w:val="Akapitzlist"/>
        <w:numPr>
          <w:ilvl w:val="0"/>
          <w:numId w:val="69"/>
        </w:numPr>
        <w:spacing w:after="0"/>
        <w:jc w:val="both"/>
        <w:rPr>
          <w:ins w:id="1333" w:author="Bratkowska Olga" w:date="2020-09-08T12:07:00Z"/>
          <w:del w:id="1334" w:author="Targalska Adrianna" w:date="2020-09-23T23:55:00Z"/>
          <w:rFonts w:cs="Arial"/>
          <w:sz w:val="20"/>
          <w:rPrChange w:id="1335" w:author="Targalska Adrianna" w:date="2020-09-09T12:11:00Z">
            <w:rPr>
              <w:ins w:id="1336" w:author="Bratkowska Olga" w:date="2020-09-08T12:07:00Z"/>
              <w:del w:id="1337" w:author="Targalska Adrianna" w:date="2020-09-23T23:55:00Z"/>
              <w:rFonts w:cs="Arial"/>
            </w:rPr>
          </w:rPrChange>
        </w:rPr>
      </w:pPr>
      <w:ins w:id="1338" w:author="Bratkowska Olga" w:date="2020-09-08T12:07:00Z">
        <w:del w:id="1339" w:author="Targalska Adrianna" w:date="2020-09-23T23:55:00Z">
          <w:r w:rsidRPr="00667B43" w:rsidDel="00AC1644">
            <w:rPr>
              <w:rFonts w:cs="Arial"/>
              <w:sz w:val="20"/>
              <w:rPrChange w:id="1340" w:author="Targalska Adrianna" w:date="2020-09-09T12:11:00Z">
                <w:rPr>
                  <w:rFonts w:cs="Arial"/>
                </w:rPr>
              </w:rPrChange>
            </w:rPr>
            <w:delText>poznanie szczegółowych elementów i zasady Procesu FRIS® w praktyce,</w:delText>
          </w:r>
        </w:del>
      </w:ins>
    </w:p>
    <w:p w14:paraId="086B4F3A" w14:textId="50E42B09" w:rsidR="009A26E5" w:rsidRPr="00667B43" w:rsidDel="00AC1644" w:rsidRDefault="009A26E5" w:rsidP="009A26E5">
      <w:pPr>
        <w:pStyle w:val="Akapitzlist"/>
        <w:numPr>
          <w:ilvl w:val="0"/>
          <w:numId w:val="69"/>
        </w:numPr>
        <w:spacing w:after="0"/>
        <w:jc w:val="both"/>
        <w:rPr>
          <w:ins w:id="1341" w:author="Bratkowska Olga" w:date="2020-09-08T12:07:00Z"/>
          <w:del w:id="1342" w:author="Targalska Adrianna" w:date="2020-09-23T23:55:00Z"/>
          <w:rFonts w:cs="Arial"/>
          <w:sz w:val="20"/>
          <w:rPrChange w:id="1343" w:author="Targalska Adrianna" w:date="2020-09-09T12:11:00Z">
            <w:rPr>
              <w:ins w:id="1344" w:author="Bratkowska Olga" w:date="2020-09-08T12:07:00Z"/>
              <w:del w:id="1345" w:author="Targalska Adrianna" w:date="2020-09-23T23:55:00Z"/>
              <w:rFonts w:cs="Arial"/>
            </w:rPr>
          </w:rPrChange>
        </w:rPr>
      </w:pPr>
      <w:ins w:id="1346" w:author="Bratkowska Olga" w:date="2020-09-08T12:07:00Z">
        <w:del w:id="1347" w:author="Targalska Adrianna" w:date="2020-09-23T23:55:00Z">
          <w:r w:rsidRPr="00667B43" w:rsidDel="00AC1644">
            <w:rPr>
              <w:rFonts w:cs="Arial"/>
              <w:sz w:val="20"/>
              <w:rPrChange w:id="1348" w:author="Targalska Adrianna" w:date="2020-09-09T12:11:00Z">
                <w:rPr>
                  <w:rFonts w:cs="Arial"/>
                </w:rPr>
              </w:rPrChange>
            </w:rPr>
            <w:delText>efektywne wykorzystanie modelu FRIS® w realizacji celów strategicznych Spółki.</w:delText>
          </w:r>
        </w:del>
      </w:ins>
    </w:p>
    <w:p w14:paraId="17CB2243" w14:textId="5C53E2AB" w:rsidR="009A26E5" w:rsidRPr="003E2CBE" w:rsidDel="00AC1644" w:rsidRDefault="009A26E5" w:rsidP="003E2CBE">
      <w:pPr>
        <w:pStyle w:val="Akapitzlist"/>
        <w:spacing w:after="0"/>
        <w:ind w:left="1440"/>
        <w:jc w:val="both"/>
        <w:rPr>
          <w:ins w:id="1349" w:author="Bratkowska Olga" w:date="2020-09-08T12:07:00Z"/>
          <w:del w:id="1350" w:author="Targalska Adrianna" w:date="2020-09-23T23:55:00Z"/>
          <w:rFonts w:asciiTheme="minorHAnsi" w:hAnsiTheme="minorHAnsi" w:cs="Arial"/>
          <w:sz w:val="20"/>
        </w:rPr>
      </w:pPr>
    </w:p>
    <w:p w14:paraId="66EE3509" w14:textId="75EB72F5" w:rsidR="009A26E5" w:rsidRPr="00667B43" w:rsidDel="00AC1644" w:rsidRDefault="009A26E5" w:rsidP="009A26E5">
      <w:pPr>
        <w:spacing w:line="276" w:lineRule="auto"/>
        <w:rPr>
          <w:ins w:id="1351" w:author="Bratkowska Olga" w:date="2020-09-08T12:07:00Z"/>
          <w:del w:id="1352" w:author="Targalska Adrianna" w:date="2020-09-23T23:55:00Z"/>
          <w:rFonts w:asciiTheme="minorHAnsi" w:hAnsiTheme="minorHAnsi" w:cs="Arial"/>
          <w:sz w:val="20"/>
          <w:szCs w:val="22"/>
          <w:rPrChange w:id="1353" w:author="Targalska Adrianna" w:date="2020-09-09T12:11:00Z">
            <w:rPr>
              <w:ins w:id="1354" w:author="Bratkowska Olga" w:date="2020-09-08T12:07:00Z"/>
              <w:del w:id="1355" w:author="Targalska Adrianna" w:date="2020-09-23T23:55:00Z"/>
              <w:rFonts w:asciiTheme="minorHAnsi" w:hAnsiTheme="minorHAnsi" w:cs="Arial"/>
              <w:sz w:val="22"/>
              <w:szCs w:val="22"/>
            </w:rPr>
          </w:rPrChange>
        </w:rPr>
      </w:pPr>
      <w:ins w:id="1356" w:author="Bratkowska Olga" w:date="2020-09-08T12:07:00Z">
        <w:del w:id="1357" w:author="Targalska Adrianna" w:date="2020-09-23T23:55:00Z">
          <w:r w:rsidRPr="00667B43" w:rsidDel="00AC1644">
            <w:rPr>
              <w:rFonts w:asciiTheme="minorHAnsi" w:hAnsiTheme="minorHAnsi" w:cs="Arial"/>
              <w:b/>
              <w:sz w:val="20"/>
              <w:szCs w:val="22"/>
              <w:rPrChange w:id="1358" w:author="Targalska Adrianna" w:date="2020-09-09T12:11:00Z">
                <w:rPr>
                  <w:rFonts w:asciiTheme="minorHAnsi" w:hAnsiTheme="minorHAnsi" w:cs="Arial"/>
                  <w:b/>
                  <w:sz w:val="22"/>
                  <w:szCs w:val="22"/>
                </w:rPr>
              </w:rPrChange>
            </w:rPr>
            <w:delText xml:space="preserve">Miejsce wydarzenia: </w:delText>
          </w:r>
          <w:r w:rsidRPr="00667B43" w:rsidDel="00AC1644">
            <w:rPr>
              <w:rFonts w:asciiTheme="minorHAnsi" w:hAnsiTheme="minorHAnsi" w:cs="Arial"/>
              <w:sz w:val="20"/>
              <w:szCs w:val="22"/>
              <w:rPrChange w:id="1359" w:author="Targalska Adrianna" w:date="2020-09-09T12:11:00Z">
                <w:rPr>
                  <w:rFonts w:asciiTheme="minorHAnsi" w:hAnsiTheme="minorHAnsi" w:cs="Arial"/>
                  <w:sz w:val="22"/>
                  <w:szCs w:val="22"/>
                </w:rPr>
              </w:rPrChange>
            </w:rPr>
            <w:delText>Miejsce wskazuje Zamawiający. Hotel w odległości max 50 km od Poznania</w:delText>
          </w:r>
        </w:del>
      </w:ins>
    </w:p>
    <w:p w14:paraId="5B758C29" w14:textId="64A6081A" w:rsidR="009A26E5" w:rsidRPr="00667B43" w:rsidDel="00AC1644" w:rsidRDefault="009A26E5" w:rsidP="009A26E5">
      <w:pPr>
        <w:spacing w:line="276" w:lineRule="auto"/>
        <w:rPr>
          <w:ins w:id="1360" w:author="Bratkowska Olga" w:date="2020-09-08T12:07:00Z"/>
          <w:del w:id="1361" w:author="Targalska Adrianna" w:date="2020-09-23T23:55:00Z"/>
          <w:rFonts w:asciiTheme="minorHAnsi" w:hAnsiTheme="minorHAnsi" w:cs="Arial"/>
          <w:b/>
          <w:sz w:val="20"/>
          <w:szCs w:val="22"/>
          <w:rPrChange w:id="1362" w:author="Targalska Adrianna" w:date="2020-09-09T12:11:00Z">
            <w:rPr>
              <w:ins w:id="1363" w:author="Bratkowska Olga" w:date="2020-09-08T12:07:00Z"/>
              <w:del w:id="1364" w:author="Targalska Adrianna" w:date="2020-09-23T23:55:00Z"/>
              <w:rFonts w:asciiTheme="minorHAnsi" w:hAnsiTheme="minorHAnsi" w:cs="Arial"/>
              <w:b/>
              <w:sz w:val="22"/>
              <w:szCs w:val="22"/>
            </w:rPr>
          </w:rPrChange>
        </w:rPr>
      </w:pPr>
    </w:p>
    <w:p w14:paraId="478EDE54" w14:textId="042F2F1E" w:rsidR="009A26E5" w:rsidRPr="00667B43" w:rsidDel="00AC1644" w:rsidRDefault="009A26E5" w:rsidP="009A26E5">
      <w:pPr>
        <w:spacing w:line="276" w:lineRule="auto"/>
        <w:rPr>
          <w:ins w:id="1365" w:author="Bratkowska Olga" w:date="2020-09-08T12:07:00Z"/>
          <w:del w:id="1366" w:author="Targalska Adrianna" w:date="2020-09-23T23:55:00Z"/>
          <w:rFonts w:asciiTheme="minorHAnsi" w:hAnsiTheme="minorHAnsi" w:cs="Arial"/>
          <w:color w:val="000000"/>
          <w:sz w:val="20"/>
          <w:szCs w:val="22"/>
          <w:rPrChange w:id="1367" w:author="Targalska Adrianna" w:date="2020-09-09T12:11:00Z">
            <w:rPr>
              <w:ins w:id="1368" w:author="Bratkowska Olga" w:date="2020-09-08T12:07:00Z"/>
              <w:del w:id="1369" w:author="Targalska Adrianna" w:date="2020-09-23T23:55:00Z"/>
              <w:rFonts w:asciiTheme="minorHAnsi" w:hAnsiTheme="minorHAnsi" w:cs="Arial"/>
              <w:color w:val="000000"/>
              <w:sz w:val="22"/>
              <w:szCs w:val="22"/>
            </w:rPr>
          </w:rPrChange>
        </w:rPr>
      </w:pPr>
      <w:ins w:id="1370" w:author="Bratkowska Olga" w:date="2020-09-08T12:07:00Z">
        <w:del w:id="1371" w:author="Targalska Adrianna" w:date="2020-09-23T23:55:00Z">
          <w:r w:rsidRPr="00667B43" w:rsidDel="00AC1644">
            <w:rPr>
              <w:rFonts w:asciiTheme="minorHAnsi" w:hAnsiTheme="minorHAnsi" w:cs="Arial"/>
              <w:b/>
              <w:color w:val="000000"/>
              <w:sz w:val="20"/>
              <w:szCs w:val="22"/>
              <w:rPrChange w:id="1372" w:author="Targalska Adrianna" w:date="2020-09-09T12:11:00Z">
                <w:rPr>
                  <w:rFonts w:asciiTheme="minorHAnsi" w:hAnsiTheme="minorHAnsi" w:cs="Arial"/>
                  <w:b/>
                  <w:color w:val="000000"/>
                  <w:sz w:val="22"/>
                  <w:szCs w:val="22"/>
                </w:rPr>
              </w:rPrChange>
            </w:rPr>
            <w:delText xml:space="preserve">Termin realizacji zamówienia:  </w:delText>
          </w:r>
        </w:del>
      </w:ins>
    </w:p>
    <w:p w14:paraId="4EF429C3" w14:textId="2C5A704B" w:rsidR="009A26E5" w:rsidRPr="00667B43" w:rsidDel="00AC1644" w:rsidRDefault="009A26E5" w:rsidP="009A26E5">
      <w:pPr>
        <w:pStyle w:val="Akapitzlist"/>
        <w:numPr>
          <w:ilvl w:val="1"/>
          <w:numId w:val="67"/>
        </w:numPr>
        <w:jc w:val="both"/>
        <w:rPr>
          <w:ins w:id="1373" w:author="Bratkowska Olga" w:date="2020-09-08T12:07:00Z"/>
          <w:del w:id="1374" w:author="Targalska Adrianna" w:date="2020-09-23T23:55:00Z"/>
          <w:rFonts w:cs="Arial"/>
          <w:b/>
          <w:color w:val="000000"/>
          <w:sz w:val="20"/>
          <w:rPrChange w:id="1375" w:author="Targalska Adrianna" w:date="2020-09-09T12:11:00Z">
            <w:rPr>
              <w:ins w:id="1376" w:author="Bratkowska Olga" w:date="2020-09-08T12:07:00Z"/>
              <w:del w:id="1377" w:author="Targalska Adrianna" w:date="2020-09-23T23:55:00Z"/>
              <w:rFonts w:cs="Arial"/>
              <w:b/>
              <w:color w:val="000000"/>
            </w:rPr>
          </w:rPrChange>
        </w:rPr>
      </w:pPr>
      <w:ins w:id="1378" w:author="Bratkowska Olga" w:date="2020-09-08T12:07:00Z">
        <w:del w:id="1379" w:author="Targalska Adrianna" w:date="2020-09-23T23:55:00Z">
          <w:r w:rsidRPr="00667B43" w:rsidDel="00AC1644">
            <w:rPr>
              <w:rFonts w:cs="Arial"/>
              <w:color w:val="000000"/>
              <w:sz w:val="20"/>
              <w:rPrChange w:id="1380" w:author="Targalska Adrianna" w:date="2020-09-09T12:11:00Z">
                <w:rPr>
                  <w:rFonts w:cs="Arial"/>
                  <w:color w:val="000000"/>
                </w:rPr>
              </w:rPrChange>
            </w:rPr>
            <w:delText xml:space="preserve">przeprowadzenie </w:delText>
          </w:r>
          <w:r w:rsidRPr="00667B43" w:rsidDel="00AC1644">
            <w:rPr>
              <w:rFonts w:cs="Arial"/>
              <w:sz w:val="20"/>
              <w:rPrChange w:id="1381" w:author="Targalska Adrianna" w:date="2020-09-09T12:11:00Z">
                <w:rPr>
                  <w:rFonts w:cs="Arial"/>
                </w:rPr>
              </w:rPrChange>
            </w:rPr>
            <w:delText xml:space="preserve">badania kwestionariuszem FRIS® - </w:delText>
          </w:r>
          <w:r w:rsidRPr="00667B43" w:rsidDel="00AC1644">
            <w:rPr>
              <w:rFonts w:cs="Arial"/>
              <w:color w:val="000000"/>
              <w:sz w:val="20"/>
              <w:rPrChange w:id="1382" w:author="Targalska Adrianna" w:date="2020-09-09T12:11:00Z">
                <w:rPr>
                  <w:rFonts w:cs="Arial"/>
                  <w:color w:val="000000"/>
                </w:rPr>
              </w:rPrChange>
            </w:rPr>
            <w:delText xml:space="preserve">przewidywany termin </w:delText>
          </w:r>
        </w:del>
        <w:del w:id="1383" w:author="Targalska Adrianna" w:date="2020-09-23T08:41:00Z">
          <w:r w:rsidRPr="00667B43" w:rsidDel="00FB6E02">
            <w:rPr>
              <w:rFonts w:cs="Arial"/>
              <w:color w:val="000000"/>
              <w:sz w:val="20"/>
              <w:rPrChange w:id="1384" w:author="Targalska Adrianna" w:date="2020-09-09T12:11:00Z">
                <w:rPr>
                  <w:rFonts w:cs="Arial"/>
                  <w:color w:val="000000"/>
                </w:rPr>
              </w:rPrChange>
            </w:rPr>
            <w:delText xml:space="preserve">wrzesień </w:delText>
          </w:r>
        </w:del>
        <w:del w:id="1385" w:author="Targalska Adrianna" w:date="2020-09-23T23:55:00Z">
          <w:r w:rsidRPr="00667B43" w:rsidDel="00AC1644">
            <w:rPr>
              <w:rFonts w:cs="Arial"/>
              <w:color w:val="000000"/>
              <w:sz w:val="20"/>
              <w:rPrChange w:id="1386" w:author="Targalska Adrianna" w:date="2020-09-09T12:11:00Z">
                <w:rPr>
                  <w:rFonts w:cs="Arial"/>
                  <w:color w:val="000000"/>
                </w:rPr>
              </w:rPrChange>
            </w:rPr>
            <w:delText>– listopad; termin uzależniony od zakończenia procedury przetargowej, zostanie uzgodniony przez Strony po podpisaniu umowy</w:delText>
          </w:r>
        </w:del>
      </w:ins>
    </w:p>
    <w:p w14:paraId="07F2F13D" w14:textId="4DF6BE15" w:rsidR="009A26E5" w:rsidRPr="00667B43" w:rsidDel="00AC1644" w:rsidRDefault="009A26E5" w:rsidP="009A26E5">
      <w:pPr>
        <w:pStyle w:val="Akapitzlist"/>
        <w:numPr>
          <w:ilvl w:val="1"/>
          <w:numId w:val="67"/>
        </w:numPr>
        <w:jc w:val="both"/>
        <w:rPr>
          <w:ins w:id="1387" w:author="Bratkowska Olga" w:date="2020-09-08T12:07:00Z"/>
          <w:del w:id="1388" w:author="Targalska Adrianna" w:date="2020-09-23T23:55:00Z"/>
          <w:rFonts w:cs="Arial"/>
          <w:b/>
          <w:color w:val="000000"/>
          <w:sz w:val="20"/>
          <w:rPrChange w:id="1389" w:author="Targalska Adrianna" w:date="2020-09-09T12:11:00Z">
            <w:rPr>
              <w:ins w:id="1390" w:author="Bratkowska Olga" w:date="2020-09-08T12:07:00Z"/>
              <w:del w:id="1391" w:author="Targalska Adrianna" w:date="2020-09-23T23:55:00Z"/>
              <w:rFonts w:cs="Arial"/>
              <w:b/>
              <w:color w:val="000000"/>
            </w:rPr>
          </w:rPrChange>
        </w:rPr>
      </w:pPr>
      <w:ins w:id="1392" w:author="Bratkowska Olga" w:date="2020-09-08T12:07:00Z">
        <w:del w:id="1393" w:author="Targalska Adrianna" w:date="2020-09-23T23:55:00Z">
          <w:r w:rsidRPr="00667B43" w:rsidDel="00AC1644">
            <w:rPr>
              <w:rFonts w:cs="Arial"/>
              <w:color w:val="000000"/>
              <w:sz w:val="20"/>
              <w:rPrChange w:id="1394" w:author="Targalska Adrianna" w:date="2020-09-09T12:11:00Z">
                <w:rPr>
                  <w:rFonts w:cs="Arial"/>
                  <w:color w:val="000000"/>
                </w:rPr>
              </w:rPrChange>
            </w:rPr>
            <w:delText xml:space="preserve">pozostały zakres Zamówienia – realizacja w okresie </w:delText>
          </w:r>
          <w:r w:rsidRPr="00667B43" w:rsidDel="00AC1644">
            <w:rPr>
              <w:rFonts w:cs="Tahoma"/>
              <w:sz w:val="20"/>
              <w:szCs w:val="18"/>
              <w:rPrChange w:id="1395" w:author="Targalska Adrianna" w:date="2020-09-09T12:11:00Z">
                <w:rPr>
                  <w:rFonts w:cs="Tahoma"/>
                  <w:szCs w:val="18"/>
                </w:rPr>
              </w:rPrChange>
            </w:rPr>
            <w:delText>18 miesięcy od daty zwarcia umowy</w:delText>
          </w:r>
        </w:del>
      </w:ins>
    </w:p>
    <w:p w14:paraId="0E1D6B02" w14:textId="623D4A19" w:rsidR="009A26E5" w:rsidRPr="00667B43" w:rsidDel="00AC1644" w:rsidRDefault="009A26E5" w:rsidP="009A26E5">
      <w:pPr>
        <w:spacing w:line="276" w:lineRule="auto"/>
        <w:rPr>
          <w:ins w:id="1396" w:author="Bratkowska Olga" w:date="2020-09-08T12:07:00Z"/>
          <w:del w:id="1397" w:author="Targalska Adrianna" w:date="2020-09-23T23:55:00Z"/>
          <w:rFonts w:asciiTheme="minorHAnsi" w:hAnsiTheme="minorHAnsi"/>
          <w:b/>
          <w:sz w:val="20"/>
          <w:szCs w:val="22"/>
          <w:rPrChange w:id="1398" w:author="Targalska Adrianna" w:date="2020-09-09T12:11:00Z">
            <w:rPr>
              <w:ins w:id="1399" w:author="Bratkowska Olga" w:date="2020-09-08T12:07:00Z"/>
              <w:del w:id="1400" w:author="Targalska Adrianna" w:date="2020-09-23T23:55:00Z"/>
              <w:rFonts w:asciiTheme="minorHAnsi" w:hAnsiTheme="minorHAnsi"/>
              <w:b/>
              <w:sz w:val="22"/>
              <w:szCs w:val="22"/>
            </w:rPr>
          </w:rPrChange>
        </w:rPr>
      </w:pPr>
      <w:ins w:id="1401" w:author="Bratkowska Olga" w:date="2020-09-08T12:07:00Z">
        <w:del w:id="1402" w:author="Targalska Adrianna" w:date="2020-09-23T23:55:00Z">
          <w:r w:rsidRPr="00667B43" w:rsidDel="00AC1644">
            <w:rPr>
              <w:rFonts w:asciiTheme="minorHAnsi" w:hAnsiTheme="minorHAnsi"/>
              <w:b/>
              <w:sz w:val="20"/>
              <w:szCs w:val="22"/>
              <w:rPrChange w:id="1403" w:author="Targalska Adrianna" w:date="2020-09-09T12:11:00Z">
                <w:rPr>
                  <w:rFonts w:asciiTheme="minorHAnsi" w:hAnsiTheme="minorHAnsi"/>
                  <w:b/>
                  <w:sz w:val="22"/>
                  <w:szCs w:val="22"/>
                </w:rPr>
              </w:rPrChange>
            </w:rPr>
            <w:delText xml:space="preserve">Ilość uczestników: </w:delText>
          </w:r>
          <w:r w:rsidRPr="00667B43" w:rsidDel="00AC1644">
            <w:rPr>
              <w:rFonts w:asciiTheme="minorHAnsi" w:hAnsiTheme="minorHAnsi"/>
              <w:sz w:val="20"/>
              <w:szCs w:val="22"/>
              <w:rPrChange w:id="1404" w:author="Targalska Adrianna" w:date="2020-09-09T12:11:00Z">
                <w:rPr>
                  <w:rFonts w:asciiTheme="minorHAnsi" w:hAnsiTheme="minorHAnsi"/>
                  <w:sz w:val="22"/>
                  <w:szCs w:val="22"/>
                </w:rPr>
              </w:rPrChange>
            </w:rPr>
            <w:delText>85 osoby, 20 już po testach Fris</w:delText>
          </w:r>
          <w:r w:rsidRPr="00667B43" w:rsidDel="00AC1644">
            <w:rPr>
              <w:rFonts w:asciiTheme="minorHAnsi" w:hAnsiTheme="minorHAnsi" w:cs="Arial"/>
              <w:color w:val="000000"/>
              <w:sz w:val="20"/>
              <w:szCs w:val="22"/>
              <w:rPrChange w:id="1405" w:author="Targalska Adrianna" w:date="2020-09-09T12:11:00Z"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</w:rPrChange>
            </w:rPr>
            <w:delText>®</w:delText>
          </w:r>
        </w:del>
      </w:ins>
    </w:p>
    <w:p w14:paraId="199EE7E6" w14:textId="77777777" w:rsidR="001A55FD" w:rsidDel="00667B43" w:rsidRDefault="001A55FD" w:rsidP="001A55FD">
      <w:pPr>
        <w:spacing w:line="276" w:lineRule="auto"/>
        <w:rPr>
          <w:del w:id="1406" w:author="Targalska Adrianna" w:date="2020-09-09T12:11:00Z"/>
          <w:rFonts w:asciiTheme="minorHAnsi" w:hAnsiTheme="minorHAnsi" w:cstheme="minorHAnsi"/>
          <w:color w:val="000000"/>
          <w:sz w:val="20"/>
          <w:szCs w:val="20"/>
        </w:rPr>
      </w:pPr>
    </w:p>
    <w:p w14:paraId="00331091" w14:textId="77777777" w:rsidR="001A55FD" w:rsidRPr="001A55FD" w:rsidDel="00667B43" w:rsidRDefault="001A55FD" w:rsidP="001A55FD">
      <w:pPr>
        <w:spacing w:line="276" w:lineRule="auto"/>
        <w:rPr>
          <w:del w:id="1407" w:author="Targalska Adrianna" w:date="2020-09-09T12:11:00Z"/>
          <w:rFonts w:asciiTheme="minorHAnsi" w:hAnsiTheme="minorHAnsi" w:cstheme="minorHAnsi"/>
          <w:sz w:val="20"/>
          <w:szCs w:val="20"/>
        </w:rPr>
      </w:pPr>
    </w:p>
    <w:p w14:paraId="420F2C05" w14:textId="77777777" w:rsidR="00AF24A0" w:rsidRPr="00AF24A0" w:rsidDel="00667B43" w:rsidRDefault="00AF24A0" w:rsidP="00AF24A0">
      <w:pPr>
        <w:widowControl w:val="0"/>
        <w:tabs>
          <w:tab w:val="left" w:pos="993"/>
        </w:tabs>
        <w:autoSpaceDE w:val="0"/>
        <w:autoSpaceDN w:val="0"/>
        <w:spacing w:after="120" w:line="276" w:lineRule="auto"/>
        <w:rPr>
          <w:del w:id="1408" w:author="Targalska Adrianna" w:date="2020-09-09T12:11:00Z"/>
          <w:rFonts w:asciiTheme="minorHAnsi" w:hAnsiTheme="minorHAnsi" w:cs="Arial"/>
          <w:sz w:val="20"/>
          <w:szCs w:val="20"/>
        </w:rPr>
      </w:pPr>
    </w:p>
    <w:p w14:paraId="5B188F23" w14:textId="7F3D9941" w:rsidR="004E64A8" w:rsidRPr="0059616D" w:rsidDel="00AC1644" w:rsidRDefault="004E64A8" w:rsidP="004E64A8">
      <w:pPr>
        <w:rPr>
          <w:del w:id="1409" w:author="Targalska Adrianna" w:date="2020-09-23T23:55:00Z"/>
          <w:rFonts w:asciiTheme="minorHAnsi" w:hAnsiTheme="minorHAnsi" w:cstheme="minorHAnsi"/>
          <w:sz w:val="20"/>
          <w:szCs w:val="20"/>
        </w:rPr>
      </w:pPr>
      <w:bookmarkStart w:id="1410" w:name="_Toc475444088"/>
      <w:del w:id="1411" w:author="Targalska Adrianna" w:date="2020-09-23T23:55:00Z">
        <w:r w:rsidRPr="0059616D" w:rsidDel="00AC1644">
          <w:rPr>
            <w:rFonts w:asciiTheme="minorHAnsi" w:hAnsiTheme="minorHAnsi" w:cstheme="minorHAnsi"/>
            <w:b/>
            <w:bCs/>
            <w:sz w:val="20"/>
            <w:szCs w:val="20"/>
          </w:rPr>
          <w:br w:type="page"/>
        </w:r>
      </w:del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4E64A8" w:rsidRPr="0059616D" w:rsidDel="00AC1644" w14:paraId="3D0163ED" w14:textId="10812DC5" w:rsidTr="006D12AC">
        <w:trPr>
          <w:trHeight w:val="5353"/>
          <w:del w:id="1412" w:author="Targalska Adrianna" w:date="2020-09-23T23:55:00Z"/>
        </w:trPr>
        <w:tc>
          <w:tcPr>
            <w:tcW w:w="5000" w:type="pct"/>
            <w:shd w:val="clear" w:color="auto" w:fill="auto"/>
          </w:tcPr>
          <w:p w14:paraId="58381957" w14:textId="5C13BEFB" w:rsidR="004E64A8" w:rsidRPr="0059616D" w:rsidDel="00AC1644" w:rsidRDefault="004E64A8" w:rsidP="006D12AC">
            <w:pPr>
              <w:pStyle w:val="Nagwek1"/>
              <w:keepNext w:val="0"/>
              <w:spacing w:before="0" w:line="360" w:lineRule="auto"/>
              <w:contextualSpacing/>
              <w:jc w:val="both"/>
              <w:rPr>
                <w:del w:id="1413" w:author="Targalska Adrianna" w:date="2020-09-23T23:55:00Z"/>
                <w:rFonts w:asciiTheme="minorHAnsi" w:hAnsiTheme="minorHAnsi" w:cstheme="minorHAnsi"/>
              </w:rPr>
            </w:pPr>
            <w:bookmarkStart w:id="1414" w:name="_Toc29543235"/>
            <w:bookmarkStart w:id="1415" w:name="_Toc34652084"/>
            <w:del w:id="1416" w:author="Targalska Adrianna" w:date="2020-09-23T23:55:00Z">
              <w:r w:rsidRPr="0059616D" w:rsidDel="00AC1644">
                <w:rPr>
                  <w:rFonts w:asciiTheme="minorHAnsi" w:hAnsiTheme="minorHAnsi" w:cstheme="minorHAnsi"/>
                </w:rPr>
                <w:delText>Rozdział III – WYKAZ ZAŁĄCZNIKÓW</w:delText>
              </w:r>
              <w:bookmarkEnd w:id="1410"/>
              <w:bookmarkEnd w:id="1414"/>
              <w:bookmarkEnd w:id="1415"/>
            </w:del>
          </w:p>
          <w:customXmlDelRangeStart w:id="1417" w:author="Targalska Adrianna" w:date="2020-09-23T23:55:00Z"/>
          <w:bookmarkStart w:id="1418" w:name="_Toc28927249" w:displacedByCustomXml="next"/>
          <w:bookmarkStart w:id="1419" w:name="_Toc534962256" w:displacedByCustomXml="next"/>
          <w:bookmarkStart w:id="1420" w:name="_Toc534630241" w:displacedByCustomXml="next"/>
          <w:bookmarkStart w:id="1421" w:name="_Toc475444089" w:displacedByCustomXml="next"/>
          <w:bookmarkStart w:id="1422" w:name="_Toc451852647" w:displacedByCustomXml="next"/>
          <w:bookmarkStart w:id="1423" w:name="_Toc451844384" w:displacedByCustomXml="next"/>
          <w:bookmarkStart w:id="1424" w:name="_Toc389210249" w:displacedByCustomXml="next"/>
          <w:sdt>
            <w:sdtP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id w:val="-1996032534"/>
              <w:docPartObj>
                <w:docPartGallery w:val="Table of Contents"/>
                <w:docPartUnique/>
              </w:docPartObj>
            </w:sdtPr>
            <w:sdtEndPr/>
            <w:sdtContent>
              <w:customXmlDelRangeEnd w:id="1417"/>
              <w:p w14:paraId="7B310075" w14:textId="138DA91F" w:rsidR="00161D1C" w:rsidRPr="0059616D" w:rsidDel="00AC1644" w:rsidRDefault="00161D1C" w:rsidP="006D12AC">
                <w:pPr>
                  <w:pStyle w:val="Nagwekspisutreci"/>
                  <w:keepNext w:val="0"/>
                  <w:keepLines w:val="0"/>
                  <w:spacing w:before="0" w:line="360" w:lineRule="auto"/>
                  <w:contextualSpacing/>
                  <w:rPr>
                    <w:del w:id="1425" w:author="Targalska Adrianna" w:date="2020-09-23T23:55:00Z"/>
                    <w:rFonts w:asciiTheme="minorHAnsi" w:eastAsiaTheme="minorEastAsia" w:hAnsiTheme="minorHAnsi" w:cstheme="minorHAnsi"/>
                    <w:noProof/>
                    <w:sz w:val="20"/>
                    <w:szCs w:val="20"/>
                  </w:rPr>
                </w:pPr>
                <w:del w:id="1426" w:author="Targalska Adrianna" w:date="2020-09-23T23:55:00Z">
                  <w:r w:rsidRPr="0059616D" w:rsidDel="00AC1644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/>
                  </w:r>
                  <w:r w:rsidRPr="0059616D" w:rsidDel="00AC1644">
                    <w:rPr>
                      <w:rFonts w:asciiTheme="minorHAnsi" w:hAnsiTheme="minorHAnsi" w:cstheme="minorHAnsi"/>
                      <w:sz w:val="20"/>
                      <w:szCs w:val="20"/>
                    </w:rPr>
                    <w:delInstrText xml:space="preserve"> TOC \o "1-3" \h \z \u </w:delInstrText>
                  </w:r>
                  <w:r w:rsidRPr="0059616D" w:rsidDel="00AC1644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</w:del>
              </w:p>
              <w:p w14:paraId="21EB9140" w14:textId="0DD1E750" w:rsidR="00D50D1E" w:rsidRPr="0059616D" w:rsidDel="00AC1644" w:rsidRDefault="00D50D1E" w:rsidP="001A55FD">
                <w:pPr>
                  <w:pStyle w:val="Nagwek2"/>
                  <w:numPr>
                    <w:ilvl w:val="0"/>
                    <w:numId w:val="46"/>
                  </w:numPr>
                  <w:spacing w:after="240"/>
                  <w:rPr>
                    <w:del w:id="1427" w:author="Targalska Adrianna" w:date="2020-09-23T23:55:00Z"/>
                    <w:rFonts w:asciiTheme="minorHAnsi" w:hAnsiTheme="minorHAnsi" w:cstheme="minorHAnsi"/>
                    <w:u w:val="none"/>
                  </w:rPr>
                </w:pPr>
                <w:bookmarkStart w:id="1428" w:name="_Toc34129838"/>
                <w:bookmarkStart w:id="1429" w:name="_Toc34652085"/>
                <w:del w:id="1430" w:author="Targalska Adrianna" w:date="2020-09-23T23:55:00Z">
                  <w:r w:rsidRPr="0059616D" w:rsidDel="00AC1644">
                    <w:rPr>
                      <w:rFonts w:asciiTheme="minorHAnsi" w:hAnsiTheme="minorHAnsi" w:cstheme="minorHAnsi"/>
                      <w:u w:val="none"/>
                    </w:rPr>
                    <w:delText>Załącznik nr 1 - Formularz oferty</w:delText>
                  </w:r>
                  <w:bookmarkEnd w:id="1428"/>
                  <w:bookmarkEnd w:id="1429"/>
                </w:del>
              </w:p>
              <w:p w14:paraId="65300AC1" w14:textId="6BA23F78" w:rsidR="00D50D1E" w:rsidRPr="0059616D" w:rsidDel="00AC1644" w:rsidRDefault="00D50D1E" w:rsidP="001A55FD">
                <w:pPr>
                  <w:pStyle w:val="Nagwek2"/>
                  <w:numPr>
                    <w:ilvl w:val="0"/>
                    <w:numId w:val="46"/>
                  </w:numPr>
                  <w:spacing w:after="240"/>
                  <w:rPr>
                    <w:del w:id="1431" w:author="Targalska Adrianna" w:date="2020-09-23T23:55:00Z"/>
                    <w:rFonts w:asciiTheme="minorHAnsi" w:hAnsiTheme="minorHAnsi" w:cstheme="minorHAnsi"/>
                    <w:u w:val="none"/>
                  </w:rPr>
                </w:pPr>
                <w:bookmarkStart w:id="1432" w:name="_Toc34129839"/>
                <w:bookmarkStart w:id="1433" w:name="_Toc34652086"/>
                <w:del w:id="1434" w:author="Targalska Adrianna" w:date="2020-09-23T23:55:00Z">
                  <w:r w:rsidRPr="0059616D" w:rsidDel="00AC1644">
                    <w:rPr>
                      <w:rFonts w:asciiTheme="minorHAnsi" w:hAnsiTheme="minorHAnsi" w:cstheme="minorHAnsi"/>
                      <w:u w:val="none"/>
                    </w:rPr>
                    <w:delText xml:space="preserve">Załącznik nr 2 - </w:delText>
                  </w:r>
                  <w:r w:rsidRPr="0059616D" w:rsidDel="00AC1644">
                    <w:rPr>
                      <w:rFonts w:asciiTheme="minorHAnsi" w:hAnsiTheme="minorHAnsi" w:cstheme="minorHAnsi"/>
                      <w:bCs/>
                      <w:u w:val="none"/>
                    </w:rPr>
                    <w:delText xml:space="preserve">Oświadczenie </w:delText>
                  </w:r>
                  <w:r w:rsidR="00E71908" w:rsidRPr="00E71908" w:rsidDel="00AC1644">
                    <w:rPr>
                      <w:rFonts w:asciiTheme="minorHAnsi" w:hAnsiTheme="minorHAnsi" w:cstheme="minorHAnsi"/>
                      <w:bCs/>
                      <w:u w:val="none"/>
                    </w:rPr>
                    <w:delText>O BRAKU PODSTAW DO WYKLUCZENIA Z UDZIAŁU W POSTĘPOWANIU</w:delText>
                  </w:r>
                  <w:bookmarkEnd w:id="1432"/>
                  <w:bookmarkEnd w:id="1433"/>
                </w:del>
              </w:p>
              <w:p w14:paraId="7F198B64" w14:textId="79BE58B7" w:rsidR="00D50D1E" w:rsidRPr="0059616D" w:rsidDel="00AC1644" w:rsidRDefault="00E71908" w:rsidP="001A55FD">
                <w:pPr>
                  <w:pStyle w:val="Nagwek2"/>
                  <w:numPr>
                    <w:ilvl w:val="0"/>
                    <w:numId w:val="46"/>
                  </w:numPr>
                  <w:spacing w:after="240"/>
                  <w:rPr>
                    <w:del w:id="1435" w:author="Targalska Adrianna" w:date="2020-09-23T23:55:00Z"/>
                    <w:rFonts w:asciiTheme="minorHAnsi" w:hAnsiTheme="minorHAnsi" w:cstheme="minorHAnsi"/>
                    <w:u w:val="none"/>
                  </w:rPr>
                </w:pPr>
                <w:bookmarkStart w:id="1436" w:name="_Toc34129840"/>
                <w:bookmarkStart w:id="1437" w:name="_Toc34652087"/>
                <w:del w:id="1438" w:author="Targalska Adrianna" w:date="2020-09-23T23:55:00Z">
                  <w:r w:rsidDel="00AC1644">
                    <w:rPr>
                      <w:rFonts w:asciiTheme="minorHAnsi" w:hAnsiTheme="minorHAnsi" w:cstheme="minorHAnsi"/>
                      <w:u w:val="none"/>
                    </w:rPr>
                    <w:delText xml:space="preserve">Załącznik nr 3 -  </w:delText>
                  </w:r>
                  <w:r w:rsidRPr="00E71908" w:rsidDel="00AC1644">
                    <w:rPr>
                      <w:rFonts w:asciiTheme="minorHAnsi" w:hAnsiTheme="minorHAnsi" w:cstheme="minorHAnsi"/>
                      <w:u w:val="none"/>
                    </w:rPr>
                    <w:delText>OŚWIADCZENIE O UCZESTNICTWIE W GRUPIE KAPITAŁOWEJ</w:delText>
                  </w:r>
                </w:del>
                <w:del w:id="1439" w:author="Targalska Adrianna" w:date="2020-09-08T08:00:00Z">
                  <w:r w:rsidRPr="00E71908" w:rsidDel="003904FE">
                    <w:rPr>
                      <w:rFonts w:asciiTheme="minorHAnsi" w:hAnsiTheme="minorHAnsi" w:cstheme="minorHAnsi"/>
                      <w:u w:val="none"/>
                    </w:rPr>
                    <w:delText>.</w:delText>
                  </w:r>
                </w:del>
                <w:bookmarkEnd w:id="1436"/>
                <w:bookmarkEnd w:id="1437"/>
              </w:p>
              <w:p w14:paraId="12057025" w14:textId="04B71284" w:rsidR="00D50D1E" w:rsidRPr="0059616D" w:rsidDel="00AC1644" w:rsidRDefault="00D50D1E" w:rsidP="001A55FD">
                <w:pPr>
                  <w:pStyle w:val="Nagwek2"/>
                  <w:numPr>
                    <w:ilvl w:val="0"/>
                    <w:numId w:val="46"/>
                  </w:numPr>
                  <w:spacing w:after="240"/>
                  <w:rPr>
                    <w:del w:id="1440" w:author="Targalska Adrianna" w:date="2020-09-23T23:55:00Z"/>
                    <w:rFonts w:asciiTheme="minorHAnsi" w:hAnsiTheme="minorHAnsi" w:cstheme="minorHAnsi"/>
                    <w:u w:val="none"/>
                  </w:rPr>
                </w:pPr>
                <w:bookmarkStart w:id="1441" w:name="_Toc34129841"/>
                <w:bookmarkStart w:id="1442" w:name="_Toc34652088"/>
                <w:del w:id="1443" w:author="Targalska Adrianna" w:date="2020-09-23T23:55:00Z">
                  <w:r w:rsidRPr="0059616D" w:rsidDel="00AC1644">
                    <w:rPr>
                      <w:rFonts w:asciiTheme="minorHAnsi" w:hAnsiTheme="minorHAnsi" w:cstheme="minorHAnsi"/>
                      <w:u w:val="none"/>
                    </w:rPr>
                    <w:delText>Załącznik nr 4 – Oświadczenie Wykonawcy o zachowaniu poufności</w:delText>
                  </w:r>
                </w:del>
                <w:del w:id="1444" w:author="Targalska Adrianna" w:date="2020-09-08T08:00:00Z">
                  <w:r w:rsidRPr="0059616D" w:rsidDel="003904FE">
                    <w:rPr>
                      <w:rFonts w:asciiTheme="minorHAnsi" w:hAnsiTheme="minorHAnsi" w:cstheme="minorHAnsi"/>
                      <w:u w:val="none"/>
                    </w:rPr>
                    <w:delText>.</w:delText>
                  </w:r>
                </w:del>
                <w:bookmarkEnd w:id="1441"/>
                <w:bookmarkEnd w:id="1442"/>
                <w:del w:id="1445" w:author="Targalska Adrianna" w:date="2020-09-23T23:55:00Z">
                  <w:r w:rsidRPr="0059616D" w:rsidDel="00AC1644">
                    <w:rPr>
                      <w:rFonts w:asciiTheme="minorHAnsi" w:hAnsiTheme="minorHAnsi" w:cstheme="minorHAnsi"/>
                      <w:u w:val="none"/>
                    </w:rPr>
                    <w:delText xml:space="preserve"> </w:delText>
                  </w:r>
                </w:del>
              </w:p>
              <w:p w14:paraId="75ABF5CF" w14:textId="7483E3C7" w:rsidR="00E71908" w:rsidDel="00AC1644" w:rsidRDefault="00E71908" w:rsidP="001A55FD">
                <w:pPr>
                  <w:pStyle w:val="Nagwek2"/>
                  <w:numPr>
                    <w:ilvl w:val="0"/>
                    <w:numId w:val="46"/>
                  </w:numPr>
                  <w:spacing w:after="240"/>
                  <w:rPr>
                    <w:del w:id="1446" w:author="Targalska Adrianna" w:date="2020-09-23T23:55:00Z"/>
                    <w:rFonts w:asciiTheme="minorHAnsi" w:hAnsiTheme="minorHAnsi" w:cstheme="minorHAnsi"/>
                    <w:u w:val="none"/>
                  </w:rPr>
                </w:pPr>
                <w:bookmarkStart w:id="1447" w:name="_Toc34129842"/>
                <w:bookmarkStart w:id="1448" w:name="_Toc34652089"/>
                <w:del w:id="1449" w:author="Targalska Adrianna" w:date="2020-09-23T23:55:00Z">
                  <w:r w:rsidDel="00AC1644">
                    <w:rPr>
                      <w:rFonts w:asciiTheme="minorHAnsi" w:hAnsiTheme="minorHAnsi" w:cstheme="minorHAnsi"/>
                      <w:u w:val="none"/>
                    </w:rPr>
                    <w:delText xml:space="preserve">ZAŁĄCZNIK NR 5 - </w:delText>
                  </w:r>
                  <w:r w:rsidRPr="00E71908" w:rsidDel="00AC1644">
                    <w:rPr>
                      <w:rFonts w:asciiTheme="minorHAnsi" w:hAnsiTheme="minorHAnsi" w:cstheme="minorHAnsi"/>
                      <w:u w:val="none"/>
                    </w:rPr>
                    <w:delText xml:space="preserve">OŚWIADCZENIE WYKONAWCY </w:delText>
                  </w:r>
                  <w:r w:rsidDel="00AC1644">
                    <w:rPr>
                      <w:rFonts w:asciiTheme="minorHAnsi" w:hAnsiTheme="minorHAnsi" w:cstheme="minorHAnsi"/>
                      <w:u w:val="none"/>
                    </w:rPr>
                    <w:delText>O ZAPOZNANIU SIĘ Z INFORMACJĄ O </w:delText>
                  </w:r>
                  <w:r w:rsidRPr="00E71908" w:rsidDel="00AC1644">
                    <w:rPr>
                      <w:rFonts w:asciiTheme="minorHAnsi" w:hAnsiTheme="minorHAnsi" w:cstheme="minorHAnsi"/>
                      <w:u w:val="none"/>
                    </w:rPr>
                    <w:delText>ADMINISTRATORZE DANYCH OSOBOWYCH</w:delText>
                  </w:r>
                  <w:bookmarkEnd w:id="1447"/>
                  <w:bookmarkEnd w:id="1448"/>
                </w:del>
              </w:p>
              <w:p w14:paraId="6101F325" w14:textId="663B33A4" w:rsidR="006942A0" w:rsidRPr="006942A0" w:rsidDel="00AC1644" w:rsidRDefault="00E71908">
                <w:pPr>
                  <w:pStyle w:val="Nagwek2"/>
                  <w:numPr>
                    <w:ilvl w:val="0"/>
                    <w:numId w:val="46"/>
                  </w:numPr>
                  <w:spacing w:after="240"/>
                  <w:rPr>
                    <w:del w:id="1450" w:author="Targalska Adrianna" w:date="2020-09-23T23:55:00Z"/>
                    <w:rFonts w:asciiTheme="minorHAnsi" w:hAnsiTheme="minorHAnsi" w:cstheme="minorHAnsi"/>
                    <w:u w:val="none"/>
                  </w:rPr>
                </w:pPr>
                <w:bookmarkStart w:id="1451" w:name="_Toc34129843"/>
                <w:bookmarkStart w:id="1452" w:name="_Toc34652090"/>
                <w:del w:id="1453" w:author="Targalska Adrianna" w:date="2020-09-23T23:55:00Z">
                  <w:r w:rsidDel="00AC1644">
                    <w:rPr>
                      <w:rFonts w:asciiTheme="minorHAnsi" w:hAnsiTheme="minorHAnsi" w:cstheme="minorHAnsi"/>
                      <w:u w:val="none"/>
                    </w:rPr>
                    <w:delText>Załącznik nr 6</w:delText>
                  </w:r>
                  <w:r w:rsidR="00D50D1E" w:rsidRPr="0059616D" w:rsidDel="00AC1644">
                    <w:rPr>
                      <w:rFonts w:asciiTheme="minorHAnsi" w:hAnsiTheme="minorHAnsi" w:cstheme="minorHAnsi"/>
                      <w:u w:val="none"/>
                    </w:rPr>
                    <w:delText xml:space="preserve"> – Arkusz z pytaniami Wykonawcy</w:delText>
                  </w:r>
                </w:del>
                <w:del w:id="1454" w:author="Targalska Adrianna" w:date="2020-09-08T08:00:00Z">
                  <w:r w:rsidR="00D50D1E" w:rsidRPr="0059616D" w:rsidDel="003904FE">
                    <w:rPr>
                      <w:rFonts w:asciiTheme="minorHAnsi" w:hAnsiTheme="minorHAnsi" w:cstheme="minorHAnsi"/>
                      <w:u w:val="none"/>
                    </w:rPr>
                    <w:delText>.</w:delText>
                  </w:r>
                </w:del>
                <w:bookmarkEnd w:id="1451"/>
                <w:bookmarkEnd w:id="1452"/>
              </w:p>
              <w:p w14:paraId="780D2347" w14:textId="4789E478" w:rsidR="00161D1C" w:rsidRPr="002624FE" w:rsidDel="00AC1644" w:rsidRDefault="00A25E24" w:rsidP="001A55FD">
                <w:pPr>
                  <w:pStyle w:val="Nagwek2"/>
                  <w:numPr>
                    <w:ilvl w:val="0"/>
                    <w:numId w:val="46"/>
                  </w:numPr>
                  <w:tabs>
                    <w:tab w:val="left" w:pos="709"/>
                  </w:tabs>
                  <w:rPr>
                    <w:del w:id="1455" w:author="Targalska Adrianna" w:date="2020-09-23T23:55:00Z"/>
                    <w:rFonts w:asciiTheme="minorHAnsi" w:hAnsiTheme="minorHAnsi" w:cstheme="minorHAnsi"/>
                    <w:u w:val="none"/>
                  </w:rPr>
                </w:pPr>
                <w:del w:id="1456" w:author="Targalska Adrianna" w:date="2020-09-23T23:55:00Z">
                  <w:r w:rsidRPr="0059616D" w:rsidDel="00AC1644">
                    <w:rPr>
                      <w:rFonts w:asciiTheme="minorHAnsi" w:hAnsiTheme="minorHAnsi" w:cstheme="minorHAnsi"/>
                      <w:u w:val="none"/>
                    </w:rPr>
                    <w:delText xml:space="preserve">Załącznik nr </w:delText>
                  </w:r>
                </w:del>
                <w:del w:id="1457" w:author="Targalska Adrianna" w:date="2020-09-07T23:48:00Z">
                  <w:r w:rsidR="00C17288" w:rsidDel="00785BCC">
                    <w:rPr>
                      <w:rFonts w:asciiTheme="minorHAnsi" w:hAnsiTheme="minorHAnsi" w:cstheme="minorHAnsi"/>
                      <w:u w:val="none"/>
                    </w:rPr>
                    <w:delText>7A / 7</w:delText>
                  </w:r>
                  <w:r w:rsidR="00BF7837" w:rsidDel="00785BCC">
                    <w:rPr>
                      <w:rFonts w:asciiTheme="minorHAnsi" w:hAnsiTheme="minorHAnsi" w:cstheme="minorHAnsi"/>
                      <w:u w:val="none"/>
                    </w:rPr>
                    <w:delText>B</w:delText>
                  </w:r>
                  <w:r w:rsidRPr="0059616D" w:rsidDel="00785BCC">
                    <w:rPr>
                      <w:rFonts w:asciiTheme="minorHAnsi" w:hAnsiTheme="minorHAnsi" w:cstheme="minorHAnsi"/>
                      <w:u w:val="none"/>
                    </w:rPr>
                    <w:delText xml:space="preserve"> </w:delText>
                  </w:r>
                </w:del>
                <w:del w:id="1458" w:author="Targalska Adrianna" w:date="2020-09-23T23:55:00Z">
                  <w:r w:rsidRPr="0059616D" w:rsidDel="00AC1644">
                    <w:rPr>
                      <w:rFonts w:asciiTheme="minorHAnsi" w:hAnsiTheme="minorHAnsi" w:cstheme="minorHAnsi"/>
                      <w:u w:val="none"/>
                    </w:rPr>
                    <w:delText xml:space="preserve">– pROJEKT UMOWY </w:delText>
                  </w:r>
                </w:del>
              </w:p>
              <w:p w14:paraId="2B0F645D" w14:textId="21CE8A51" w:rsidR="00161D1C" w:rsidRPr="0059616D" w:rsidDel="00AC1644" w:rsidRDefault="00161D1C" w:rsidP="006D12AC">
                <w:pPr>
                  <w:spacing w:before="0" w:line="360" w:lineRule="auto"/>
                  <w:contextualSpacing/>
                  <w:rPr>
                    <w:del w:id="1459" w:author="Targalska Adrianna" w:date="2020-09-23T23:55:00Z"/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del w:id="1460" w:author="Targalska Adrianna" w:date="2020-09-23T23:55:00Z">
                  <w:r w:rsidRPr="0059616D" w:rsidDel="00AC164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</w:del>
              </w:p>
              <w:customXmlDelRangeStart w:id="1461" w:author="Targalska Adrianna" w:date="2020-09-23T23:55:00Z"/>
            </w:sdtContent>
          </w:sdt>
          <w:customXmlDelRangeEnd w:id="1461"/>
          <w:bookmarkEnd w:id="1424"/>
          <w:bookmarkEnd w:id="1423"/>
          <w:bookmarkEnd w:id="1422"/>
          <w:bookmarkEnd w:id="1421"/>
          <w:bookmarkEnd w:id="1420"/>
          <w:bookmarkEnd w:id="1419"/>
          <w:bookmarkEnd w:id="1418"/>
          <w:p w14:paraId="088A0A26" w14:textId="0B9D039F" w:rsidR="004E64A8" w:rsidRPr="0059616D" w:rsidDel="00AC1644" w:rsidRDefault="004E64A8" w:rsidP="006D12AC">
            <w:pPr>
              <w:spacing w:before="0" w:line="360" w:lineRule="auto"/>
              <w:contextualSpacing/>
              <w:rPr>
                <w:del w:id="1462" w:author="Targalska Adrianna" w:date="2020-09-23T23:55:00Z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B3F66C" w14:textId="6ABDDAD6" w:rsidR="004E64A8" w:rsidRPr="0059616D" w:rsidDel="00AC1644" w:rsidRDefault="004E64A8" w:rsidP="006D12A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709"/>
              </w:tabs>
              <w:spacing w:before="0" w:line="360" w:lineRule="auto"/>
              <w:ind w:hanging="567"/>
              <w:contextualSpacing/>
              <w:rPr>
                <w:del w:id="1463" w:author="Targalska Adrianna" w:date="2020-09-23T23:55:00Z"/>
                <w:rFonts w:asciiTheme="minorHAnsi" w:hAnsiTheme="minorHAnsi" w:cstheme="minorHAnsi"/>
                <w:b/>
              </w:rPr>
            </w:pPr>
          </w:p>
        </w:tc>
      </w:tr>
    </w:tbl>
    <w:p w14:paraId="79635B01" w14:textId="2959BD0C" w:rsidR="004E64A8" w:rsidRPr="0059616D" w:rsidDel="00AC1644" w:rsidRDefault="004E64A8" w:rsidP="004E64A8">
      <w:pPr>
        <w:tabs>
          <w:tab w:val="left" w:pos="709"/>
        </w:tabs>
        <w:spacing w:after="240"/>
        <w:rPr>
          <w:del w:id="1464" w:author="Targalska Adrianna" w:date="2020-09-23T23:56:00Z"/>
          <w:rFonts w:asciiTheme="minorHAnsi" w:hAnsiTheme="minorHAnsi" w:cstheme="minorHAnsi"/>
          <w:bCs/>
          <w:sz w:val="20"/>
          <w:szCs w:val="20"/>
        </w:rPr>
      </w:pPr>
    </w:p>
    <w:p w14:paraId="73A72262" w14:textId="51988705" w:rsidR="004E64A8" w:rsidRPr="0059616D" w:rsidDel="00AC1644" w:rsidRDefault="004E64A8" w:rsidP="004E64A8">
      <w:pPr>
        <w:tabs>
          <w:tab w:val="left" w:pos="709"/>
        </w:tabs>
        <w:rPr>
          <w:del w:id="1465" w:author="Targalska Adrianna" w:date="2020-09-23T23:56:00Z"/>
          <w:rFonts w:asciiTheme="minorHAnsi" w:hAnsiTheme="minorHAnsi" w:cstheme="minorHAnsi"/>
          <w:b/>
          <w:color w:val="365F91"/>
          <w:sz w:val="20"/>
          <w:szCs w:val="20"/>
          <w:u w:val="single"/>
        </w:rPr>
      </w:pPr>
    </w:p>
    <w:p w14:paraId="6DDEEE87" w14:textId="5D0AE6BB" w:rsidR="004E64A8" w:rsidRPr="0059616D" w:rsidDel="00AC1644" w:rsidRDefault="004E64A8" w:rsidP="004E64A8">
      <w:pPr>
        <w:tabs>
          <w:tab w:val="left" w:pos="709"/>
        </w:tabs>
        <w:rPr>
          <w:del w:id="1466" w:author="Targalska Adrianna" w:date="2020-09-23T23:56:00Z"/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  <w:del w:id="1467" w:author="Targalska Adrianna" w:date="2020-09-23T23:56:00Z">
        <w:r w:rsidRPr="0059616D" w:rsidDel="00AC1644">
          <w:rPr>
            <w:rFonts w:asciiTheme="minorHAnsi" w:hAnsiTheme="minorHAnsi" w:cstheme="minorHAnsi"/>
            <w:b/>
            <w:color w:val="365F91"/>
            <w:sz w:val="20"/>
            <w:szCs w:val="20"/>
            <w:u w:val="single"/>
          </w:rPr>
          <w:br w:type="page"/>
        </w:r>
      </w:del>
    </w:p>
    <w:p w14:paraId="1C71A4A9" w14:textId="77777777" w:rsidR="004E64A8" w:rsidRPr="0059616D" w:rsidRDefault="004E64A8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468" w:name="_Toc534273332"/>
      <w:bookmarkStart w:id="1469" w:name="_Toc534630253"/>
      <w:bookmarkStart w:id="1470" w:name="_Toc534962268"/>
      <w:bookmarkStart w:id="1471" w:name="_Toc28927261"/>
      <w:bookmarkStart w:id="1472" w:name="_Toc29543236"/>
      <w:bookmarkStart w:id="1473" w:name="_Toc34129845"/>
      <w:bookmarkStart w:id="1474" w:name="_Toc34652092"/>
      <w:bookmarkStart w:id="1475" w:name="_Toc475444096"/>
      <w:r w:rsidRPr="0059616D">
        <w:rPr>
          <w:rFonts w:asciiTheme="minorHAnsi" w:hAnsiTheme="minorHAnsi" w:cstheme="minorHAnsi"/>
          <w:b/>
        </w:rPr>
        <w:t>Załącznik nr 1</w:t>
      </w:r>
      <w:bookmarkEnd w:id="1468"/>
      <w:bookmarkEnd w:id="1469"/>
      <w:bookmarkEnd w:id="1470"/>
      <w:bookmarkEnd w:id="1471"/>
      <w:bookmarkEnd w:id="1472"/>
      <w:r w:rsidR="00E71908">
        <w:rPr>
          <w:rFonts w:asciiTheme="minorHAnsi" w:hAnsiTheme="minorHAnsi" w:cstheme="minorHAnsi"/>
          <w:b/>
        </w:rPr>
        <w:t xml:space="preserve"> DO POSTĘPOWANIA O SYG. </w:t>
      </w:r>
      <w:r w:rsidR="001C508A">
        <w:rPr>
          <w:rStyle w:val="lscontrol--valign"/>
          <w:rFonts w:asciiTheme="minorHAnsi" w:hAnsiTheme="minorHAnsi" w:cstheme="minorHAnsi"/>
          <w:b/>
        </w:rPr>
        <w:t>1400/DW00/ZZ</w:t>
      </w:r>
      <w:r w:rsidR="00E71908" w:rsidRPr="00EE0F60">
        <w:rPr>
          <w:rStyle w:val="lscontrol--valign"/>
          <w:rFonts w:asciiTheme="minorHAnsi" w:hAnsiTheme="minorHAnsi" w:cstheme="minorHAnsi"/>
          <w:b/>
        </w:rPr>
        <w:t>/KZ/2020/00000</w:t>
      </w:r>
      <w:bookmarkEnd w:id="1473"/>
      <w:bookmarkEnd w:id="1474"/>
      <w:ins w:id="1476" w:author="Targalska Adrianna" w:date="2020-09-08T08:00:00Z">
        <w:r w:rsidR="003904FE">
          <w:rPr>
            <w:rStyle w:val="lscontrol--valign"/>
            <w:rFonts w:asciiTheme="minorHAnsi" w:hAnsiTheme="minorHAnsi" w:cstheme="minorHAnsi"/>
            <w:b/>
          </w:rPr>
          <w:t>81838</w:t>
        </w:r>
      </w:ins>
      <w:del w:id="1477" w:author="Targalska Adrianna" w:date="2020-09-08T08:00:00Z">
        <w:r w:rsidR="001C508A" w:rsidDel="003904FE">
          <w:rPr>
            <w:rStyle w:val="lscontrol--valign"/>
            <w:rFonts w:asciiTheme="minorHAnsi" w:hAnsiTheme="minorHAnsi" w:cstheme="minorHAnsi"/>
            <w:b/>
          </w:rPr>
          <w:delText>67581</w:delText>
        </w:r>
      </w:del>
    </w:p>
    <w:p w14:paraId="4EC6A55C" w14:textId="77777777" w:rsidR="004E64A8" w:rsidRPr="0059616D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1478" w:name="_Toc534273333"/>
      <w:bookmarkStart w:id="1479" w:name="_Toc534630254"/>
      <w:bookmarkStart w:id="1480" w:name="_Toc534962269"/>
      <w:bookmarkStart w:id="1481" w:name="_Toc28927262"/>
      <w:bookmarkStart w:id="1482" w:name="_Toc29543237"/>
      <w:bookmarkStart w:id="1483" w:name="_Toc34129846"/>
      <w:bookmarkStart w:id="1484" w:name="_Toc34652093"/>
      <w:r w:rsidRPr="0059616D">
        <w:rPr>
          <w:rFonts w:asciiTheme="minorHAnsi" w:hAnsiTheme="minorHAnsi" w:cstheme="minorHAnsi"/>
          <w:b/>
        </w:rPr>
        <w:t>Formularz oferty</w:t>
      </w:r>
      <w:bookmarkEnd w:id="1475"/>
      <w:bookmarkEnd w:id="1478"/>
      <w:bookmarkEnd w:id="1479"/>
      <w:bookmarkEnd w:id="1480"/>
      <w:bookmarkEnd w:id="1481"/>
      <w:bookmarkEnd w:id="1482"/>
      <w:bookmarkEnd w:id="1483"/>
      <w:bookmarkEnd w:id="1484"/>
      <w:r w:rsidRPr="0059616D">
        <w:rPr>
          <w:rFonts w:asciiTheme="minorHAnsi" w:hAnsiTheme="minorHAnsi" w:cstheme="minorHAnsi"/>
          <w:b/>
        </w:rPr>
        <w:t xml:space="preserve"> </w:t>
      </w:r>
    </w:p>
    <w:p w14:paraId="35C29C94" w14:textId="77777777" w:rsidR="004E64A8" w:rsidRPr="0059616D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59616D" w14:paraId="1F73B06F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5FDB1A9" w14:textId="77777777" w:rsidR="004E64A8" w:rsidRPr="0059616D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0955657" w14:textId="77777777" w:rsidR="004E64A8" w:rsidRPr="0059616D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59616D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59616D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59616D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C1E3F6B" w14:textId="77777777" w:rsidR="004E64A8" w:rsidRPr="0059616D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59616D" w14:paraId="3B5EADD3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44D85" w14:textId="77777777" w:rsidR="004E64A8" w:rsidRPr="0059616D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59616D" w14:paraId="29B6057E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A3F4E92" w14:textId="77777777" w:rsidR="004E64A8" w:rsidRPr="0059616D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59616D" w14:paraId="034E0B28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6D11" w14:textId="77777777" w:rsidR="004E64A8" w:rsidRPr="0059616D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9616D" w14:paraId="23E2BD4E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EB92C" w14:textId="77777777" w:rsidR="004E64A8" w:rsidRPr="0059616D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59616D" w14:paraId="2C56DF0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2E87" w14:textId="77777777" w:rsidR="004E64A8" w:rsidRPr="0059616D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9616D" w14:paraId="625DF6E8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74EFD" w14:textId="77777777" w:rsidR="004E64A8" w:rsidRPr="0059616D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59616D" w14:paraId="33132D77" w14:textId="77777777" w:rsidTr="00EE0F60">
        <w:trPr>
          <w:gridAfter w:val="1"/>
          <w:wAfter w:w="51" w:type="dxa"/>
          <w:trHeight w:val="909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088F" w14:textId="77777777" w:rsidR="004E64A8" w:rsidRPr="00E71908" w:rsidRDefault="001C508A" w:rsidP="001C508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C508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Realizacja dla kadry menadżerskiej ENEA Centrum sp. z o.</w:t>
            </w: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o. dwudniowego szkolenia</w:t>
            </w: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br/>
            </w:r>
            <w:r w:rsidRPr="001C508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rozwijającego kompetencje miękkie w zakresie komunikacji w modelu Fris®</w:t>
            </w:r>
          </w:p>
        </w:tc>
      </w:tr>
    </w:tbl>
    <w:p w14:paraId="01C40E11" w14:textId="77777777" w:rsidR="00C471D0" w:rsidRPr="008B242C" w:rsidRDefault="00C471D0" w:rsidP="00C471D0">
      <w:pPr>
        <w:widowControl w:val="0"/>
        <w:tabs>
          <w:tab w:val="left" w:pos="709"/>
        </w:tabs>
        <w:ind w:left="482"/>
        <w:rPr>
          <w:rFonts w:asciiTheme="minorHAnsi" w:hAnsiTheme="minorHAnsi" w:cstheme="minorHAnsi"/>
          <w:bCs/>
          <w:sz w:val="10"/>
          <w:szCs w:val="20"/>
        </w:rPr>
      </w:pPr>
    </w:p>
    <w:p w14:paraId="595C61DD" w14:textId="77777777" w:rsidR="00E71908" w:rsidDel="00785BCC" w:rsidRDefault="00797A5A" w:rsidP="001C508A">
      <w:pPr>
        <w:pStyle w:val="Akapitzlist"/>
        <w:numPr>
          <w:ilvl w:val="0"/>
          <w:numId w:val="15"/>
        </w:numPr>
        <w:jc w:val="both"/>
        <w:rPr>
          <w:del w:id="1485" w:author="Targalska Adrianna" w:date="2020-09-07T23:51:00Z"/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797A5A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Warunkach Zamówienia, zgodnie z opisem przedmiotu zamówienia (Rozdział II Warunków Zamówienia), i na zasadach określonych w umowie za cenę: </w:t>
      </w:r>
    </w:p>
    <w:p w14:paraId="48234443" w14:textId="77777777" w:rsidR="001C508A" w:rsidRPr="00785BCC" w:rsidDel="00785BCC" w:rsidRDefault="001C508A">
      <w:pPr>
        <w:pStyle w:val="Akapitzlist"/>
        <w:numPr>
          <w:ilvl w:val="0"/>
          <w:numId w:val="15"/>
        </w:numPr>
        <w:jc w:val="both"/>
        <w:rPr>
          <w:del w:id="1486" w:author="Targalska Adrianna" w:date="2020-09-07T23:51:00Z"/>
          <w:rFonts w:asciiTheme="minorHAnsi" w:hAnsiTheme="minorHAnsi" w:cstheme="minorHAnsi"/>
          <w:b/>
          <w:iCs/>
          <w:sz w:val="20"/>
          <w:szCs w:val="20"/>
          <w:lang w:eastAsia="pl-PL"/>
          <w:rPrChange w:id="1487" w:author="Targalska Adrianna" w:date="2020-09-07T23:51:00Z">
            <w:rPr>
              <w:del w:id="1488" w:author="Targalska Adrianna" w:date="2020-09-07T23:51:00Z"/>
              <w:lang w:eastAsia="pl-PL"/>
            </w:rPr>
          </w:rPrChange>
        </w:rPr>
        <w:pPrChange w:id="1489" w:author="Targalska Adrianna" w:date="2020-09-07T23:51:00Z">
          <w:pPr>
            <w:pStyle w:val="Akapitzlist"/>
            <w:ind w:left="482"/>
            <w:jc w:val="both"/>
          </w:pPr>
        </w:pPrChange>
      </w:pPr>
    </w:p>
    <w:p w14:paraId="0BFE9B2E" w14:textId="77777777" w:rsidR="00E71908" w:rsidRPr="00B317A8" w:rsidDel="00785BCC" w:rsidRDefault="00E71908">
      <w:pPr>
        <w:pStyle w:val="Akapitzlist"/>
        <w:rPr>
          <w:del w:id="1490" w:author="Targalska Adrianna" w:date="2020-09-07T23:50:00Z"/>
          <w:rFonts w:cs="Arial"/>
          <w:color w:val="FF0000"/>
        </w:rPr>
        <w:pPrChange w:id="1491" w:author="Targalska Adrianna" w:date="2020-09-07T23:51:00Z">
          <w:pPr>
            <w:pStyle w:val="Akapitzlist"/>
            <w:ind w:left="0" w:right="-428"/>
          </w:pPr>
        </w:pPrChange>
      </w:pPr>
      <w:del w:id="1492" w:author="Targalska Adrianna" w:date="2020-09-07T23:50:00Z">
        <w:r w:rsidRPr="00B317A8" w:rsidDel="00785BCC">
          <w:rPr>
            <w:rFonts w:cs="Arial"/>
            <w:color w:val="FF0000"/>
          </w:rPr>
          <w:delText>U</w:delText>
        </w:r>
        <w:r w:rsidR="005527E9" w:rsidDel="00785BCC">
          <w:rPr>
            <w:rFonts w:cs="Arial"/>
            <w:color w:val="FF0000"/>
          </w:rPr>
          <w:delText>WAGA! Uzupełnić należy jedynie C</w:delText>
        </w:r>
        <w:r w:rsidRPr="00B317A8" w:rsidDel="00785BCC">
          <w:rPr>
            <w:rFonts w:cs="Arial"/>
            <w:color w:val="FF0000"/>
          </w:rPr>
          <w:delText>zęści, na które Wykonawca składa ofertę; Niepotrzebne</w:delText>
        </w:r>
        <w:r w:rsidDel="00785BCC">
          <w:rPr>
            <w:rFonts w:cs="Arial"/>
            <w:color w:val="FF0000"/>
          </w:rPr>
          <w:delText xml:space="preserve"> </w:delText>
        </w:r>
        <w:r w:rsidR="005527E9" w:rsidDel="00785BCC">
          <w:rPr>
            <w:rFonts w:cs="Arial"/>
            <w:color w:val="FF0000"/>
          </w:rPr>
          <w:delText>Zamawiający zaleca</w:delText>
        </w:r>
        <w:r w:rsidRPr="00B317A8" w:rsidDel="00785BCC">
          <w:rPr>
            <w:rFonts w:cs="Arial"/>
            <w:color w:val="FF0000"/>
          </w:rPr>
          <w:delText xml:space="preserve"> skreślić</w:delText>
        </w:r>
      </w:del>
    </w:p>
    <w:p w14:paraId="4193E936" w14:textId="77777777" w:rsidR="003C2A4B" w:rsidDel="00785BCC" w:rsidRDefault="003C2A4B">
      <w:pPr>
        <w:pStyle w:val="Akapitzlist"/>
        <w:rPr>
          <w:del w:id="1493" w:author="Targalska Adrianna" w:date="2020-09-07T23:51:00Z"/>
          <w:bCs/>
          <w:u w:val="single"/>
        </w:rPr>
        <w:pPrChange w:id="1494" w:author="Targalska Adrianna" w:date="2020-09-07T23:51:00Z">
          <w:pPr>
            <w:ind w:right="-34"/>
          </w:pPr>
        </w:pPrChange>
      </w:pPr>
    </w:p>
    <w:p w14:paraId="62668A9E" w14:textId="77777777" w:rsidR="00A301D2" w:rsidRPr="001C508A" w:rsidRDefault="009B5D5B">
      <w:pPr>
        <w:pStyle w:val="Akapitzlist"/>
        <w:numPr>
          <w:ilvl w:val="0"/>
          <w:numId w:val="15"/>
        </w:numPr>
        <w:jc w:val="both"/>
        <w:pPrChange w:id="1495" w:author="Targalska Adrianna" w:date="2020-09-07T23:51:00Z">
          <w:pPr>
            <w:ind w:right="-34"/>
          </w:pPr>
        </w:pPrChange>
      </w:pPr>
      <w:del w:id="1496" w:author="Targalska Adrianna" w:date="2020-09-07T23:50:00Z">
        <w:r w:rsidDel="00785BCC">
          <w:delText>CZĘŚĆ 1</w:delText>
        </w:r>
        <w:r w:rsidR="001C508A" w:rsidDel="00785BCC">
          <w:delText xml:space="preserve"> </w:delText>
        </w:r>
      </w:del>
      <w:del w:id="1497" w:author="Targalska Adrianna" w:date="2020-09-07T23:51:00Z">
        <w:r w:rsidR="001C508A" w:rsidDel="00785BCC">
          <w:delText xml:space="preserve">- </w:delText>
        </w:r>
        <w:r w:rsidR="001C508A" w:rsidRPr="001C508A" w:rsidDel="00785BCC">
          <w:delText>Realizacja dla kadry menadżerskiej ENEA Centrum s</w:delText>
        </w:r>
        <w:r w:rsidR="001C508A" w:rsidDel="00785BCC">
          <w:delText xml:space="preserve">p. z o.o. dwudniowego szkolenia </w:delText>
        </w:r>
        <w:r w:rsidR="001C508A" w:rsidRPr="001C508A" w:rsidDel="00785BCC">
          <w:delText>rozwijającego kompetencje miękkie w zakresie komunikacji w modelu Fris®</w:delText>
        </w:r>
        <w:r w:rsidR="001C508A" w:rsidDel="00785BCC">
          <w:delText xml:space="preserve"> - Usługa dydaktyczna </w:delText>
        </w:r>
      </w:del>
    </w:p>
    <w:tbl>
      <w:tblPr>
        <w:tblW w:w="98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1498" w:author="Targalska Adrianna" w:date="2020-09-09T13:30:00Z">
          <w:tblPr>
            <w:tblW w:w="9825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18"/>
        <w:gridCol w:w="2013"/>
        <w:gridCol w:w="1081"/>
        <w:gridCol w:w="197"/>
        <w:gridCol w:w="988"/>
        <w:gridCol w:w="1399"/>
        <w:gridCol w:w="1701"/>
        <w:gridCol w:w="553"/>
        <w:gridCol w:w="240"/>
        <w:gridCol w:w="1235"/>
        <w:tblGridChange w:id="1499">
          <w:tblGrid>
            <w:gridCol w:w="418"/>
            <w:gridCol w:w="2013"/>
            <w:gridCol w:w="1081"/>
            <w:gridCol w:w="197"/>
            <w:gridCol w:w="988"/>
            <w:gridCol w:w="469"/>
            <w:gridCol w:w="2269"/>
            <w:gridCol w:w="915"/>
            <w:gridCol w:w="240"/>
            <w:gridCol w:w="1235"/>
          </w:tblGrid>
        </w:tblGridChange>
      </w:tblGrid>
      <w:tr w:rsidR="00321A73" w:rsidRPr="0059616D" w14:paraId="163BE01B" w14:textId="77777777" w:rsidTr="00A2152F">
        <w:trPr>
          <w:gridAfter w:val="1"/>
          <w:wAfter w:w="1235" w:type="dxa"/>
          <w:trHeight w:val="610"/>
          <w:trPrChange w:id="1500" w:author="Targalska Adrianna" w:date="2020-09-09T13:30:00Z">
            <w:trPr>
              <w:gridAfter w:val="1"/>
              <w:wAfter w:w="1235" w:type="dxa"/>
              <w:trHeight w:val="610"/>
            </w:trPr>
          </w:trPrChange>
        </w:trPr>
        <w:tc>
          <w:tcPr>
            <w:tcW w:w="3512" w:type="dxa"/>
            <w:gridSpan w:val="3"/>
            <w:tcPrChange w:id="1501" w:author="Targalska Adrianna" w:date="2020-09-09T13:30:00Z">
              <w:tcPr>
                <w:tcW w:w="3514" w:type="dxa"/>
                <w:gridSpan w:val="3"/>
              </w:tcPr>
            </w:tcPrChange>
          </w:tcPr>
          <w:p w14:paraId="12E0AC9D" w14:textId="77777777" w:rsidR="00321A73" w:rsidRPr="0059616D" w:rsidDel="002A67B6" w:rsidRDefault="00321A73">
            <w:pPr>
              <w:widowControl w:val="0"/>
              <w:tabs>
                <w:tab w:val="left" w:pos="709"/>
              </w:tabs>
              <w:spacing w:before="24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ŁĄCZNA CENA OFERTY</w:t>
            </w:r>
            <w:del w:id="1502" w:author="Targalska Adrianna" w:date="2020-09-07T23:50:00Z">
              <w:r w:rsidRPr="0059616D" w:rsidDel="00785BCC">
                <w:rPr>
                  <w:rFonts w:asciiTheme="minorHAnsi" w:hAnsiTheme="minorHAnsi" w:cstheme="minorHAnsi"/>
                  <w:b/>
                  <w:bCs/>
                  <w:color w:val="FF0000"/>
                  <w:sz w:val="20"/>
                  <w:szCs w:val="20"/>
                </w:rPr>
                <w:delText xml:space="preserve"> DLA </w:delText>
              </w:r>
              <w:r w:rsidR="00E71908" w:rsidDel="00785BCC">
                <w:rPr>
                  <w:rFonts w:asciiTheme="minorHAnsi" w:hAnsiTheme="minorHAnsi" w:cstheme="minorHAnsi"/>
                  <w:b/>
                  <w:bCs/>
                  <w:color w:val="FF0000"/>
                  <w:sz w:val="20"/>
                  <w:szCs w:val="20"/>
                </w:rPr>
                <w:delText xml:space="preserve">CZĘŚCI </w:delText>
              </w:r>
              <w:r w:rsidR="009B5D5B" w:rsidDel="00785BCC">
                <w:rPr>
                  <w:rFonts w:asciiTheme="minorHAnsi" w:hAnsiTheme="minorHAnsi" w:cstheme="minorHAnsi"/>
                  <w:b/>
                  <w:bCs/>
                  <w:color w:val="FF0000"/>
                  <w:sz w:val="20"/>
                  <w:szCs w:val="20"/>
                </w:rPr>
                <w:delText>1</w:delText>
              </w:r>
              <w:r w:rsidRPr="0059616D" w:rsidDel="00785BCC">
                <w:rPr>
                  <w:rFonts w:asciiTheme="minorHAnsi" w:hAnsiTheme="minorHAnsi" w:cstheme="minorHAnsi"/>
                  <w:b/>
                  <w:bCs/>
                  <w:color w:val="FF0000"/>
                  <w:sz w:val="20"/>
                  <w:szCs w:val="20"/>
                </w:rPr>
                <w:delText xml:space="preserve"> </w:delText>
              </w:r>
            </w:del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197" w:type="dxa"/>
            <w:tcPrChange w:id="1503" w:author="Targalska Adrianna" w:date="2020-09-09T13:30:00Z">
              <w:tcPr>
                <w:tcW w:w="197" w:type="dxa"/>
              </w:tcPr>
            </w:tcPrChange>
          </w:tcPr>
          <w:p w14:paraId="504AB503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  <w:tcPrChange w:id="1504" w:author="Targalska Adrianna" w:date="2020-09-09T13:30:00Z">
              <w:tcPr>
                <w:tcW w:w="988" w:type="dxa"/>
              </w:tcPr>
            </w:tcPrChange>
          </w:tcPr>
          <w:p w14:paraId="5D0F13D9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3" w:type="dxa"/>
            <w:gridSpan w:val="4"/>
            <w:vAlign w:val="bottom"/>
            <w:tcPrChange w:id="1505" w:author="Targalska Adrianna" w:date="2020-09-09T13:30:00Z">
              <w:tcPr>
                <w:tcW w:w="3891" w:type="dxa"/>
                <w:gridSpan w:val="4"/>
                <w:vAlign w:val="bottom"/>
              </w:tcPr>
            </w:tcPrChange>
          </w:tcPr>
          <w:p w14:paraId="26794AEB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A73" w:rsidRPr="0059616D" w14:paraId="4FD947F3" w14:textId="77777777" w:rsidTr="00A2152F">
        <w:trPr>
          <w:gridAfter w:val="1"/>
          <w:wAfter w:w="1235" w:type="dxa"/>
          <w:trHeight w:val="393"/>
          <w:trPrChange w:id="1506" w:author="Targalska Adrianna" w:date="2020-09-09T13:30:00Z">
            <w:trPr>
              <w:gridAfter w:val="1"/>
              <w:wAfter w:w="1233" w:type="dxa"/>
              <w:trHeight w:val="393"/>
            </w:trPr>
          </w:trPrChange>
        </w:trPr>
        <w:tc>
          <w:tcPr>
            <w:tcW w:w="2431" w:type="dxa"/>
            <w:gridSpan w:val="2"/>
            <w:vAlign w:val="bottom"/>
            <w:tcPrChange w:id="1507" w:author="Targalska Adrianna" w:date="2020-09-09T13:30:00Z">
              <w:tcPr>
                <w:tcW w:w="2433" w:type="dxa"/>
                <w:gridSpan w:val="2"/>
                <w:vAlign w:val="bottom"/>
              </w:tcPr>
            </w:tcPrChange>
          </w:tcPr>
          <w:p w14:paraId="12113145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6159" w:type="dxa"/>
            <w:gridSpan w:val="7"/>
            <w:tcPrChange w:id="1508" w:author="Targalska Adrianna" w:date="2020-09-09T13:30:00Z">
              <w:tcPr>
                <w:tcW w:w="6159" w:type="dxa"/>
                <w:gridSpan w:val="7"/>
              </w:tcPr>
            </w:tcPrChange>
          </w:tcPr>
          <w:p w14:paraId="389BE627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………………………………………………...…………………………… zł</w:t>
            </w:r>
          </w:p>
        </w:tc>
      </w:tr>
      <w:tr w:rsidR="00321A73" w:rsidRPr="0059616D" w14:paraId="56AC4122" w14:textId="77777777" w:rsidTr="00A2152F">
        <w:trPr>
          <w:gridAfter w:val="1"/>
          <w:wAfter w:w="1235" w:type="dxa"/>
          <w:trHeight w:val="393"/>
          <w:trPrChange w:id="1509" w:author="Targalska Adrianna" w:date="2020-09-09T13:30:00Z">
            <w:trPr>
              <w:gridAfter w:val="1"/>
              <w:wAfter w:w="1233" w:type="dxa"/>
              <w:trHeight w:val="393"/>
            </w:trPr>
          </w:trPrChange>
        </w:trPr>
        <w:tc>
          <w:tcPr>
            <w:tcW w:w="2431" w:type="dxa"/>
            <w:gridSpan w:val="2"/>
            <w:tcPrChange w:id="1510" w:author="Targalska Adrianna" w:date="2020-09-09T13:30:00Z">
              <w:tcPr>
                <w:tcW w:w="2433" w:type="dxa"/>
                <w:gridSpan w:val="2"/>
              </w:tcPr>
            </w:tcPrChange>
          </w:tcPr>
          <w:p w14:paraId="5DAA10B0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6159" w:type="dxa"/>
            <w:gridSpan w:val="7"/>
            <w:tcPrChange w:id="1511" w:author="Targalska Adrianna" w:date="2020-09-09T13:30:00Z">
              <w:tcPr>
                <w:tcW w:w="6159" w:type="dxa"/>
                <w:gridSpan w:val="7"/>
              </w:tcPr>
            </w:tcPrChange>
          </w:tcPr>
          <w:p w14:paraId="604F20DA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 zł</w:t>
            </w:r>
          </w:p>
        </w:tc>
      </w:tr>
      <w:tr w:rsidR="00321A73" w:rsidRPr="0059616D" w14:paraId="4BAD78D0" w14:textId="77777777" w:rsidTr="00A2152F">
        <w:trPr>
          <w:gridAfter w:val="1"/>
          <w:wAfter w:w="1235" w:type="dxa"/>
          <w:trHeight w:val="500"/>
          <w:trPrChange w:id="1512" w:author="Targalska Adrianna" w:date="2020-09-09T13:30:00Z">
            <w:trPr>
              <w:gridAfter w:val="1"/>
              <w:wAfter w:w="1233" w:type="dxa"/>
              <w:trHeight w:val="500"/>
            </w:trPr>
          </w:trPrChange>
        </w:trPr>
        <w:tc>
          <w:tcPr>
            <w:tcW w:w="8590" w:type="dxa"/>
            <w:gridSpan w:val="9"/>
            <w:tcPrChange w:id="1513" w:author="Targalska Adrianna" w:date="2020-09-09T13:30:00Z">
              <w:tcPr>
                <w:tcW w:w="8592" w:type="dxa"/>
                <w:gridSpan w:val="9"/>
              </w:tcPr>
            </w:tcPrChange>
          </w:tcPr>
          <w:p w14:paraId="294B8B72" w14:textId="77777777" w:rsidR="00321A73" w:rsidRPr="0059616D" w:rsidRDefault="005527E9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Obliczona zgodnie z poniższym: </w:t>
            </w:r>
          </w:p>
          <w:p w14:paraId="523162F0" w14:textId="77777777" w:rsidR="00A2152F" w:rsidRPr="0059616D" w:rsidRDefault="00A2152F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FCA" w:rsidRPr="00DA1FCA" w14:paraId="7CB7588D" w14:textId="77777777" w:rsidTr="00A2152F">
        <w:tblPrEx>
          <w:tblLook w:val="04A0" w:firstRow="1" w:lastRow="0" w:firstColumn="1" w:lastColumn="0" w:noHBand="0" w:noVBand="1"/>
          <w:tblPrExChange w:id="1514" w:author="Targalska Adrianna" w:date="2020-09-09T13:32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300"/>
          <w:trPrChange w:id="1515" w:author="Targalska Adrianna" w:date="2020-09-09T13:32:00Z">
            <w:trPr>
              <w:trHeight w:val="300"/>
            </w:trPr>
          </w:trPrChange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16" w:author="Targalska Adrianna" w:date="2020-09-09T13:32:00Z"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900A56B" w14:textId="77777777" w:rsidR="00744B4E" w:rsidRDefault="00DA1FCA">
            <w:pPr>
              <w:spacing w:before="0"/>
              <w:jc w:val="center"/>
              <w:rPr>
                <w:ins w:id="1517" w:author="Targalska Adrianna" w:date="2020-09-08T09:57:00Z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pPrChange w:id="1518" w:author="Targalska Adrianna" w:date="2020-09-08T09:57:00Z">
                <w:pPr>
                  <w:spacing w:before="0"/>
                  <w:jc w:val="left"/>
                </w:pPr>
              </w:pPrChange>
            </w:pPr>
            <w:r w:rsidRPr="00744B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rPrChange w:id="1519" w:author="Targalska Adrianna" w:date="2020-09-08T09:57:00Z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rPrChange>
              </w:rPr>
              <w:t>L.p</w:t>
            </w:r>
          </w:p>
          <w:p w14:paraId="08D6DC41" w14:textId="77777777" w:rsidR="00DA1FCA" w:rsidRPr="00744B4E" w:rsidRDefault="00DA1FCA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rPrChange w:id="1520" w:author="Targalska Adrianna" w:date="2020-09-08T09:57:00Z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rPrChange>
              </w:rPr>
              <w:pPrChange w:id="1521" w:author="Targalska Adrianna" w:date="2020-09-08T09:57:00Z">
                <w:pPr>
                  <w:spacing w:before="0"/>
                  <w:jc w:val="left"/>
                </w:pPr>
              </w:pPrChange>
            </w:pPr>
            <w:del w:id="1522" w:author="Targalska Adrianna" w:date="2020-09-08T09:56:00Z">
              <w:r w:rsidRPr="00744B4E" w:rsidDel="00744B4E"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  <w:rPrChange w:id="1523" w:author="Targalska Adrianna" w:date="2020-09-08T09:57:00Z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rPrChange>
                </w:rPr>
                <w:delText>.</w:delText>
              </w:r>
            </w:del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24" w:author="Targalska Adrianna" w:date="2020-09-09T13:32:00Z">
              <w:tcPr>
                <w:tcW w:w="474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5CC700C" w14:textId="77777777" w:rsidR="00DA1FCA" w:rsidRDefault="00DA1FCA">
            <w:pPr>
              <w:spacing w:before="0"/>
              <w:jc w:val="center"/>
              <w:rPr>
                <w:ins w:id="1525" w:author="Targalska Adrianna" w:date="2020-09-08T09:57:00Z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pPrChange w:id="1526" w:author="Targalska Adrianna" w:date="2020-09-08T09:57:00Z">
                <w:pPr>
                  <w:spacing w:before="0"/>
                  <w:jc w:val="left"/>
                </w:pPr>
              </w:pPrChange>
            </w:pPr>
            <w:r w:rsidRPr="00744B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rPrChange w:id="1527" w:author="Targalska Adrianna" w:date="2020-09-08T09:57:00Z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rPrChange>
              </w:rPr>
              <w:t>Usługa</w:t>
            </w:r>
          </w:p>
          <w:p w14:paraId="7EF34C4E" w14:textId="77777777" w:rsidR="00744B4E" w:rsidRPr="00744B4E" w:rsidRDefault="00744B4E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rPrChange w:id="1528" w:author="Targalska Adrianna" w:date="2020-09-08T09:57:00Z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rPrChange>
              </w:rPr>
              <w:pPrChange w:id="1529" w:author="Targalska Adrianna" w:date="2020-09-08T09:57:00Z">
                <w:pPr>
                  <w:spacing w:before="0"/>
                  <w:jc w:val="left"/>
                </w:pPr>
              </w:pPrChange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30" w:author="Targalska Adrianna" w:date="2020-09-09T13:32:00Z">
              <w:tcPr>
                <w:tcW w:w="22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6C34545" w14:textId="77777777" w:rsidR="00DA1FCA" w:rsidRPr="00744B4E" w:rsidRDefault="00DA1FCA">
            <w:pPr>
              <w:spacing w:before="0"/>
              <w:jc w:val="center"/>
              <w:rPr>
                <w:ins w:id="1531" w:author="Targalska Adrianna" w:date="2020-09-08T09:56:00Z"/>
                <w:rFonts w:asciiTheme="minorHAnsi" w:hAnsiTheme="minorHAnsi" w:cstheme="minorHAnsi"/>
                <w:b/>
                <w:color w:val="000000"/>
                <w:sz w:val="20"/>
                <w:szCs w:val="20"/>
                <w:rPrChange w:id="1532" w:author="Targalska Adrianna" w:date="2020-09-08T09:56:00Z">
                  <w:rPr>
                    <w:ins w:id="1533" w:author="Targalska Adrianna" w:date="2020-09-08T09:56:00Z"/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rPrChange>
              </w:rPr>
              <w:pPrChange w:id="1534" w:author="Targalska Adrianna" w:date="2020-09-08T09:56:00Z">
                <w:pPr>
                  <w:spacing w:before="0"/>
                  <w:jc w:val="left"/>
                </w:pPr>
              </w:pPrChange>
            </w:pPr>
            <w:r w:rsidRPr="00744B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rPrChange w:id="1535" w:author="Targalska Adrianna" w:date="2020-09-08T09:56:00Z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rPrChange>
              </w:rPr>
              <w:t>cena jednostkowa netto</w:t>
            </w:r>
          </w:p>
          <w:p w14:paraId="1C454880" w14:textId="77777777" w:rsidR="00744B4E" w:rsidRPr="00DA1FCA" w:rsidRDefault="00744B4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pPrChange w:id="1536" w:author="Targalska Adrianna" w:date="2020-09-08T09:56:00Z">
                <w:pPr>
                  <w:spacing w:before="0"/>
                  <w:jc w:val="left"/>
                </w:pPr>
              </w:pPrChange>
            </w:pPr>
            <w:ins w:id="1537" w:author="Targalska Adrianna" w:date="2020-09-08T09:56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A</w:t>
              </w:r>
            </w:ins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38" w:author="Targalska Adrianna" w:date="2020-09-09T13:32:00Z">
              <w:tcPr>
                <w:tcW w:w="9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8FB2793" w14:textId="77777777" w:rsidR="00DA1FCA" w:rsidRPr="00744B4E" w:rsidRDefault="00A2152F">
            <w:pPr>
              <w:spacing w:before="0"/>
              <w:jc w:val="center"/>
              <w:rPr>
                <w:ins w:id="1539" w:author="Targalska Adrianna" w:date="2020-09-08T09:56:00Z"/>
                <w:rFonts w:asciiTheme="minorHAnsi" w:hAnsiTheme="minorHAnsi" w:cstheme="minorHAnsi"/>
                <w:b/>
                <w:color w:val="000000"/>
                <w:sz w:val="20"/>
                <w:szCs w:val="20"/>
                <w:rPrChange w:id="1540" w:author="Targalska Adrianna" w:date="2020-09-08T09:56:00Z">
                  <w:rPr>
                    <w:ins w:id="1541" w:author="Targalska Adrianna" w:date="2020-09-08T09:56:00Z"/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rPrChange>
              </w:rPr>
              <w:pPrChange w:id="1542" w:author="Targalska Adrianna" w:date="2020-09-08T09:56:00Z">
                <w:pPr>
                  <w:spacing w:before="0"/>
                  <w:jc w:val="left"/>
                </w:pPr>
              </w:pPrChange>
            </w:pPr>
            <w:ins w:id="1543" w:author="Targalska Adrianna" w:date="2020-09-09T13:31:00Z">
              <w: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t>i</w:t>
              </w:r>
            </w:ins>
            <w:del w:id="1544" w:author="Targalska Adrianna" w:date="2020-09-09T13:31:00Z">
              <w:r w:rsidR="00744B4E" w:rsidRPr="00744B4E" w:rsidDel="00A2152F"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  <w:rPrChange w:id="1545" w:author="Targalska Adrianna" w:date="2020-09-08T09:56:00Z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rPrChange>
                </w:rPr>
                <w:delText>I</w:delText>
              </w:r>
            </w:del>
            <w:r w:rsidR="00DA1FCA" w:rsidRPr="00744B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rPrChange w:id="1546" w:author="Targalska Adrianna" w:date="2020-09-08T09:56:00Z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rPrChange>
              </w:rPr>
              <w:t>lość</w:t>
            </w:r>
          </w:p>
          <w:p w14:paraId="4629FA69" w14:textId="77777777" w:rsidR="00744B4E" w:rsidRPr="00DA1FCA" w:rsidRDefault="00744B4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pPrChange w:id="1547" w:author="Targalska Adrianna" w:date="2020-09-08T09:56:00Z">
                <w:pPr>
                  <w:spacing w:before="0"/>
                  <w:jc w:val="left"/>
                </w:pPr>
              </w:pPrChange>
            </w:pPr>
            <w:ins w:id="1548" w:author="Targalska Adrianna" w:date="2020-09-08T09:56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B</w:t>
              </w:r>
            </w:ins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49" w:author="Targalska Adrianna" w:date="2020-09-09T13:32:00Z">
              <w:tcPr>
                <w:tcW w:w="147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7856F9" w14:textId="77777777" w:rsidR="00DA1FCA" w:rsidRPr="00744B4E" w:rsidRDefault="00DA1FCA">
            <w:pPr>
              <w:spacing w:before="0"/>
              <w:jc w:val="center"/>
              <w:rPr>
                <w:ins w:id="1550" w:author="Targalska Adrianna" w:date="2020-09-08T09:56:00Z"/>
                <w:rFonts w:asciiTheme="minorHAnsi" w:hAnsiTheme="minorHAnsi" w:cstheme="minorHAnsi"/>
                <w:b/>
                <w:color w:val="000000"/>
                <w:sz w:val="20"/>
                <w:szCs w:val="20"/>
                <w:rPrChange w:id="1551" w:author="Targalska Adrianna" w:date="2020-09-08T09:56:00Z">
                  <w:rPr>
                    <w:ins w:id="1552" w:author="Targalska Adrianna" w:date="2020-09-08T09:56:00Z"/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rPrChange>
              </w:rPr>
              <w:pPrChange w:id="1553" w:author="Targalska Adrianna" w:date="2020-09-08T09:56:00Z">
                <w:pPr>
                  <w:spacing w:before="0"/>
                  <w:jc w:val="left"/>
                </w:pPr>
              </w:pPrChange>
            </w:pPr>
            <w:r w:rsidRPr="00744B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rPrChange w:id="1554" w:author="Targalska Adrianna" w:date="2020-09-08T09:56:00Z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rPrChange>
              </w:rPr>
              <w:t xml:space="preserve">razem </w:t>
            </w:r>
            <w:ins w:id="1555" w:author="Wiecanowska Joanna" w:date="2020-07-30T11:32:00Z">
              <w:r w:rsidR="007B6B1D" w:rsidRPr="00744B4E"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  <w:rPrChange w:id="1556" w:author="Targalska Adrianna" w:date="2020-09-08T09:56:00Z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rPrChange>
                </w:rPr>
                <w:t xml:space="preserve">cena </w:t>
              </w:r>
            </w:ins>
            <w:r w:rsidRPr="00744B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rPrChange w:id="1557" w:author="Targalska Adrianna" w:date="2020-09-08T09:56:00Z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rPrChange>
              </w:rPr>
              <w:t>netto</w:t>
            </w:r>
          </w:p>
          <w:p w14:paraId="4AAD7D93" w14:textId="77777777" w:rsidR="00744B4E" w:rsidRPr="00DA1FCA" w:rsidRDefault="00744B4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pPrChange w:id="1558" w:author="Targalska Adrianna" w:date="2020-09-08T09:56:00Z">
                <w:pPr>
                  <w:spacing w:before="0"/>
                  <w:jc w:val="left"/>
                </w:pPr>
              </w:pPrChange>
            </w:pPr>
            <w:ins w:id="1559" w:author="Targalska Adrianna" w:date="2020-09-08T09:56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A*B </w:t>
              </w:r>
            </w:ins>
          </w:p>
        </w:tc>
      </w:tr>
      <w:tr w:rsidR="00DA1FCA" w:rsidRPr="00DA1FCA" w14:paraId="1B5DDD2C" w14:textId="77777777" w:rsidTr="00A2152F">
        <w:tblPrEx>
          <w:tblLook w:val="04A0" w:firstRow="1" w:lastRow="0" w:firstColumn="1" w:lastColumn="0" w:noHBand="0" w:noVBand="1"/>
          <w:tblPrExChange w:id="1560" w:author="Targalska Adrianna" w:date="2020-09-09T13:32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300"/>
          <w:trPrChange w:id="1561" w:author="Targalska Adrianna" w:date="2020-09-09T13:32:00Z">
            <w:trPr>
              <w:trHeight w:val="300"/>
            </w:trPr>
          </w:trPrChange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62" w:author="Targalska Adrianna" w:date="2020-09-09T13:32:00Z">
              <w:tcPr>
                <w:tcW w:w="41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0CD057F" w14:textId="77777777" w:rsidR="00DA1FCA" w:rsidRPr="00DA1FCA" w:rsidRDefault="00DA1FCA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pPrChange w:id="1563" w:author="Targalska Adrianna" w:date="2020-09-08T09:57:00Z">
                <w:pPr>
                  <w:spacing w:before="0"/>
                  <w:jc w:val="right"/>
                </w:pPr>
              </w:pPrChange>
            </w:pPr>
            <w:r w:rsidRPr="00DA1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64" w:author="Targalska Adrianna" w:date="2020-09-09T13:32:00Z">
              <w:tcPr>
                <w:tcW w:w="47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4589EBE" w14:textId="77777777" w:rsidR="00DA1FCA" w:rsidRPr="00DA1FCA" w:rsidRDefault="00DA1FCA" w:rsidP="00DA1FCA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Indywidualne badanie Fris® + raport indywidualny</w:t>
            </w:r>
            <w:ins w:id="1565" w:author="Targalska Adrianna" w:date="2020-09-09T13:29:00Z">
              <w:r w:rsidR="00A2152F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 dla 1 osoby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66" w:author="Targalska Adrianna" w:date="2020-09-09T13:32:00Z">
              <w:tcPr>
                <w:tcW w:w="22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6CED56A" w14:textId="77777777" w:rsidR="00DA1FCA" w:rsidRPr="00DA1FCA" w:rsidRDefault="00744B4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pPrChange w:id="1567" w:author="Targalska Adrianna" w:date="2020-09-08T09:57:00Z">
                <w:pPr>
                  <w:spacing w:before="0"/>
                  <w:jc w:val="right"/>
                </w:pPr>
              </w:pPrChange>
            </w:pPr>
            <w:ins w:id="1568" w:author="Targalska Adrianna" w:date="2020-09-08T09:53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………………</w:t>
              </w:r>
            </w:ins>
            <w:r w:rsidR="00DA1FCA" w:rsidRPr="00DA1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69" w:author="Targalska Adrianna" w:date="2020-09-09T13:32:00Z"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7DDF6AF" w14:textId="77777777" w:rsidR="00DA1FCA" w:rsidRPr="00DA1FCA" w:rsidRDefault="00DA1FCA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pPrChange w:id="1570" w:author="Targalska Adrianna" w:date="2020-09-09T13:31:00Z">
                <w:pPr>
                  <w:spacing w:before="0"/>
                  <w:jc w:val="left"/>
                </w:pPr>
              </w:pPrChange>
            </w:pPr>
            <w:r w:rsidRPr="00DA1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65 </w:t>
            </w:r>
            <w:del w:id="1571" w:author="Targalska Adrianna" w:date="2020-09-09T13:30:00Z">
              <w:r w:rsidRPr="00DA1FCA" w:rsidDel="00A2152F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sztuk</w:delText>
              </w:r>
            </w:del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72" w:author="Targalska Adrianna" w:date="2020-09-09T13:32:00Z">
              <w:tcPr>
                <w:tcW w:w="14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94D73BD" w14:textId="77777777" w:rsidR="00DA1FCA" w:rsidRPr="00DA1FCA" w:rsidRDefault="00744B4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pPrChange w:id="1573" w:author="Targalska Adrianna" w:date="2020-09-08T09:56:00Z">
                <w:pPr>
                  <w:spacing w:before="0"/>
                  <w:jc w:val="right"/>
                </w:pPr>
              </w:pPrChange>
            </w:pPr>
            <w:ins w:id="1574" w:author="Targalska Adrianna" w:date="2020-09-08T09:56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………………….</w:t>
              </w:r>
            </w:ins>
            <w:r w:rsidR="00DA1FCA" w:rsidRPr="00DA1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</w:tr>
      <w:tr w:rsidR="00DA1FCA" w:rsidRPr="00DA1FCA" w14:paraId="5AC2DBCF" w14:textId="77777777" w:rsidTr="00A2152F">
        <w:tblPrEx>
          <w:tblLook w:val="04A0" w:firstRow="1" w:lastRow="0" w:firstColumn="1" w:lastColumn="0" w:noHBand="0" w:noVBand="1"/>
          <w:tblPrExChange w:id="1575" w:author="Targalska Adrianna" w:date="2020-09-09T13:32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300"/>
          <w:trPrChange w:id="1576" w:author="Targalska Adrianna" w:date="2020-09-09T13:32:00Z">
            <w:trPr>
              <w:trHeight w:val="300"/>
            </w:trPr>
          </w:trPrChange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77" w:author="Targalska Adrianna" w:date="2020-09-09T13:32:00Z">
              <w:tcPr>
                <w:tcW w:w="41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AFAADB5" w14:textId="77777777" w:rsidR="00DA1FCA" w:rsidRPr="00DA1FCA" w:rsidRDefault="00DA1FCA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pPrChange w:id="1578" w:author="Targalska Adrianna" w:date="2020-09-08T09:57:00Z">
                <w:pPr>
                  <w:spacing w:before="0"/>
                  <w:jc w:val="right"/>
                </w:pPr>
              </w:pPrChange>
            </w:pPr>
            <w:r w:rsidRPr="00DA1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79" w:author="Targalska Adrianna" w:date="2020-09-09T13:32:00Z">
              <w:tcPr>
                <w:tcW w:w="47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DE6F8F4" w14:textId="77777777" w:rsidR="00DA1FCA" w:rsidRPr="00DA1FCA" w:rsidRDefault="00DA1FCA" w:rsidP="00DA1FCA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Raport grupowy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80" w:author="Targalska Adrianna" w:date="2020-09-09T13:32:00Z">
              <w:tcPr>
                <w:tcW w:w="22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0E9A0C1" w14:textId="77777777" w:rsidR="00DA1FCA" w:rsidRPr="00DA1FCA" w:rsidRDefault="00744B4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pPrChange w:id="1581" w:author="Targalska Adrianna" w:date="2020-09-08T09:53:00Z">
                <w:pPr>
                  <w:spacing w:before="0"/>
                  <w:jc w:val="right"/>
                </w:pPr>
              </w:pPrChange>
            </w:pPr>
            <w:ins w:id="1582" w:author="Targalska Adrianna" w:date="2020-09-08T09:56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………………</w:t>
              </w:r>
            </w:ins>
            <w:r w:rsidR="00DA1FCA" w:rsidRPr="00DA1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83" w:author="Targalska Adrianna" w:date="2020-09-09T13:32:00Z"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DC8C62F" w14:textId="77777777" w:rsidR="00DA1FCA" w:rsidRPr="00DA1FCA" w:rsidRDefault="00DA1FCA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pPrChange w:id="1584" w:author="Targalska Adrianna" w:date="2020-09-09T13:31:00Z">
                <w:pPr>
                  <w:spacing w:before="0"/>
                  <w:jc w:val="left"/>
                </w:pPr>
              </w:pPrChange>
            </w:pPr>
            <w:r w:rsidRPr="00DA1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 </w:t>
            </w:r>
            <w:del w:id="1585" w:author="Targalska Adrianna" w:date="2020-09-09T13:30:00Z">
              <w:r w:rsidRPr="00DA1FCA" w:rsidDel="00A2152F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sztuk</w:delText>
              </w:r>
            </w:del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86" w:author="Targalska Adrianna" w:date="2020-09-09T13:32:00Z">
              <w:tcPr>
                <w:tcW w:w="14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A67CA25" w14:textId="77777777" w:rsidR="00DA1FCA" w:rsidRPr="00DA1FCA" w:rsidRDefault="00744B4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pPrChange w:id="1587" w:author="Targalska Adrianna" w:date="2020-09-08T09:56:00Z">
                <w:pPr>
                  <w:spacing w:before="0"/>
                  <w:jc w:val="right"/>
                </w:pPr>
              </w:pPrChange>
            </w:pPr>
            <w:ins w:id="1588" w:author="Targalska Adrianna" w:date="2020-09-08T09:56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………………….</w:t>
              </w:r>
            </w:ins>
            <w:r w:rsidR="00DA1FCA" w:rsidRPr="00DA1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</w:tr>
      <w:tr w:rsidR="00DA1FCA" w:rsidRPr="00DA1FCA" w14:paraId="07B8861B" w14:textId="77777777" w:rsidTr="00A2152F">
        <w:tblPrEx>
          <w:tblLook w:val="04A0" w:firstRow="1" w:lastRow="0" w:firstColumn="1" w:lastColumn="0" w:noHBand="0" w:noVBand="1"/>
          <w:tblPrExChange w:id="1589" w:author="Targalska Adrianna" w:date="2020-09-09T13:32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300"/>
          <w:trPrChange w:id="1590" w:author="Targalska Adrianna" w:date="2020-09-09T13:32:00Z">
            <w:trPr>
              <w:trHeight w:val="300"/>
            </w:trPr>
          </w:trPrChange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91" w:author="Targalska Adrianna" w:date="2020-09-09T13:32:00Z">
              <w:tcPr>
                <w:tcW w:w="41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0778366" w14:textId="77777777" w:rsidR="00DA1FCA" w:rsidRPr="00DA1FCA" w:rsidRDefault="00DA1FCA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pPrChange w:id="1592" w:author="Targalska Adrianna" w:date="2020-09-08T09:57:00Z">
                <w:pPr>
                  <w:spacing w:before="0"/>
                  <w:jc w:val="right"/>
                </w:pPr>
              </w:pPrChange>
            </w:pPr>
            <w:r w:rsidRPr="00DA1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93" w:author="Targalska Adrianna" w:date="2020-09-09T13:32:00Z">
              <w:tcPr>
                <w:tcW w:w="47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3F88273" w14:textId="77777777" w:rsidR="00DA1FCA" w:rsidRPr="00DA1FCA" w:rsidRDefault="00DA1FCA" w:rsidP="00DA1FCA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Przygotowanie i przeprowadzenie 2-dniowego warsztatu</w:t>
            </w:r>
            <w:ins w:id="1594" w:author="Wiecanowska Joanna" w:date="2020-07-30T11:29:00Z">
              <w:r w:rsidR="007B6B1D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 dl</w:t>
              </w:r>
            </w:ins>
            <w:ins w:id="1595" w:author="Wiecanowska Joanna" w:date="2020-07-30T11:30:00Z">
              <w:r w:rsidR="007B6B1D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a </w:t>
              </w:r>
            </w:ins>
            <w:ins w:id="1596" w:author="Targalska Adrianna" w:date="2020-09-09T13:29:00Z">
              <w:r w:rsidR="00A2152F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1</w:t>
              </w:r>
            </w:ins>
            <w:ins w:id="1597" w:author="Wiecanowska Joanna" w:date="2020-07-30T11:30:00Z">
              <w:del w:id="1598" w:author="Targalska Adrianna" w:date="2020-09-09T13:29:00Z">
                <w:r w:rsidR="007B6B1D" w:rsidDel="00A2152F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delText>6</w:delText>
                </w:r>
              </w:del>
              <w:r w:rsidR="007B6B1D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 grup</w:t>
              </w:r>
            </w:ins>
            <w:ins w:id="1599" w:author="Targalska Adrianna" w:date="2020-09-09T13:29:00Z">
              <w:r w:rsidR="00A2152F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y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00" w:author="Targalska Adrianna" w:date="2020-09-09T13:32:00Z">
              <w:tcPr>
                <w:tcW w:w="22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FB13790" w14:textId="77777777" w:rsidR="00DA1FCA" w:rsidRPr="00DA1FCA" w:rsidRDefault="00A21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pPrChange w:id="1601" w:author="Targalska Adrianna" w:date="2020-09-09T13:30:00Z">
                <w:pPr>
                  <w:spacing w:before="0"/>
                  <w:jc w:val="right"/>
                </w:pPr>
              </w:pPrChange>
            </w:pPr>
            <w:ins w:id="1602" w:author="Targalska Adrianna" w:date="2020-09-09T13:30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…………….</w:t>
              </w:r>
            </w:ins>
            <w:ins w:id="1603" w:author="Wiecanowska Joanna" w:date="2020-07-30T11:30:00Z">
              <w:r w:rsidR="007B6B1D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z</w:t>
              </w:r>
            </w:ins>
            <w:del w:id="1604" w:author="Wiecanowska Joanna" w:date="2020-07-30T11:30:00Z">
              <w:r w:rsidR="007B6B1D" w:rsidRPr="00DA1FCA" w:rsidDel="007B6B1D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Z</w:delText>
              </w:r>
            </w:del>
            <w:r w:rsidR="00DA1FCA" w:rsidRPr="00DA1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</w:t>
            </w:r>
            <w:ins w:id="1605" w:author="Wiecanowska Joanna" w:date="2020-07-30T11:30:00Z">
              <w:r w:rsidR="007B6B1D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  <w:del w:id="1606" w:author="Targalska Adrianna" w:date="2020-09-09T13:30:00Z">
                <w:r w:rsidR="007B6B1D" w:rsidDel="00A2152F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delText>za dzień szkolenia</w:delText>
                </w:r>
              </w:del>
            </w:ins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07" w:author="Targalska Adrianna" w:date="2020-09-09T13:32:00Z"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CAD8714" w14:textId="77777777" w:rsidR="00DA1FCA" w:rsidRPr="00DA1FCA" w:rsidRDefault="00A21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pPrChange w:id="1608" w:author="Targalska Adrianna" w:date="2020-09-09T13:31:00Z">
                <w:pPr>
                  <w:spacing w:before="0"/>
                  <w:jc w:val="left"/>
                </w:pPr>
              </w:pPrChange>
            </w:pPr>
            <w:ins w:id="1609" w:author="Targalska Adrianna" w:date="2020-09-09T13:30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6</w:t>
              </w:r>
            </w:ins>
            <w:del w:id="1610" w:author="Targalska Adrianna" w:date="2020-09-09T13:30:00Z">
              <w:r w:rsidR="00DA1FCA" w:rsidRPr="00DA1FCA" w:rsidDel="00A2152F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2 dni</w:delText>
              </w:r>
            </w:del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11" w:author="Targalska Adrianna" w:date="2020-09-09T13:32:00Z">
              <w:tcPr>
                <w:tcW w:w="14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823FD48" w14:textId="77777777" w:rsidR="00DA1FCA" w:rsidRPr="00DA1FCA" w:rsidRDefault="00A2152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ins w:id="1612" w:author="Targalska Adrianna" w:date="2020-09-09T13:30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………</w:t>
              </w:r>
            </w:ins>
            <w:ins w:id="1613" w:author="Targalska Adrianna" w:date="2020-09-09T13:31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..</w:t>
              </w:r>
            </w:ins>
            <w:ins w:id="1614" w:author="Targalska Adrianna" w:date="2020-09-09T13:30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………….</w:t>
              </w:r>
              <w:r w:rsidRPr="00DA1FCA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zł</w:t>
              </w:r>
              <w:r w:rsidRPr="00DA1FCA" w:rsidDel="007B6B1D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</w:ins>
            <w:del w:id="1615" w:author="Wiecanowska Joanna" w:date="2020-07-30T11:30:00Z">
              <w:r w:rsidR="007B6B1D" w:rsidRPr="00DA1FCA" w:rsidDel="007B6B1D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Z</w:delText>
              </w:r>
            </w:del>
            <w:ins w:id="1616" w:author="Wiecanowska Joanna" w:date="2020-07-30T11:30:00Z">
              <w:del w:id="1617" w:author="Targalska Adrianna" w:date="2020-09-09T13:30:00Z">
                <w:r w:rsidR="007B6B1D" w:rsidDel="00A2152F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delText>z</w:delText>
                </w:r>
              </w:del>
            </w:ins>
            <w:del w:id="1618" w:author="Targalska Adrianna" w:date="2020-09-09T13:30:00Z">
              <w:r w:rsidR="00DA1FCA" w:rsidRPr="00DA1FCA" w:rsidDel="00A2152F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>ł</w:delText>
              </w:r>
            </w:del>
            <w:ins w:id="1619" w:author="Wiecanowska Joanna" w:date="2020-07-30T11:30:00Z">
              <w:del w:id="1620" w:author="Targalska Adrianna" w:date="2020-09-09T13:30:00Z">
                <w:r w:rsidR="007B6B1D" w:rsidDel="00A2152F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delText xml:space="preserve"> za dwa dni szkolenia</w:delText>
                </w:r>
              </w:del>
              <w:r w:rsidR="007B6B1D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</w:ins>
          </w:p>
        </w:tc>
      </w:tr>
      <w:tr w:rsidR="00781291" w:rsidRPr="00DA1FCA" w14:paraId="186DEEF1" w14:textId="77777777" w:rsidTr="00A2152F">
        <w:tblPrEx>
          <w:tblLook w:val="04A0" w:firstRow="1" w:lastRow="0" w:firstColumn="1" w:lastColumn="0" w:noHBand="0" w:noVBand="1"/>
          <w:tblPrExChange w:id="1621" w:author="Targalska Adrianna" w:date="2020-09-09T13:32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300"/>
          <w:ins w:id="1622" w:author="Bratkowska Olga" w:date="2020-09-08T12:21:00Z"/>
          <w:trPrChange w:id="1623" w:author="Targalska Adrianna" w:date="2020-09-09T13:32:00Z">
            <w:trPr>
              <w:trHeight w:val="300"/>
            </w:trPr>
          </w:trPrChange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624" w:author="Targalska Adrianna" w:date="2020-09-09T13:32:00Z">
              <w:tcPr>
                <w:tcW w:w="41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4CFD7035" w14:textId="77777777" w:rsidR="00781291" w:rsidRPr="00DA1FCA" w:rsidRDefault="00781291">
            <w:pPr>
              <w:spacing w:before="0"/>
              <w:jc w:val="center"/>
              <w:rPr>
                <w:ins w:id="1625" w:author="Bratkowska Olga" w:date="2020-09-08T12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ins w:id="1626" w:author="Bratkowska Olga" w:date="2020-09-08T12:21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4</w:t>
              </w:r>
            </w:ins>
          </w:p>
        </w:tc>
        <w:tc>
          <w:tcPr>
            <w:tcW w:w="5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627" w:author="Targalska Adrianna" w:date="2020-09-09T13:32:00Z">
              <w:tcPr>
                <w:tcW w:w="47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31C67626" w14:textId="77777777" w:rsidR="00781291" w:rsidRPr="00DA1FCA" w:rsidRDefault="00781291" w:rsidP="00DA1FCA">
            <w:pPr>
              <w:spacing w:before="0"/>
              <w:jc w:val="left"/>
              <w:rPr>
                <w:ins w:id="1628" w:author="Bratkowska Olga" w:date="2020-09-08T12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ins w:id="1629" w:author="Bratkowska Olga" w:date="2020-09-08T12:21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P</w:t>
              </w:r>
              <w:r w:rsidRPr="00781291">
                <w:rPr>
                  <w:rFonts w:asciiTheme="minorHAnsi" w:hAnsiTheme="minorHAnsi" w:cstheme="minorHAnsi"/>
                  <w:color w:val="000000"/>
                  <w:sz w:val="20"/>
                  <w:szCs w:val="20"/>
                  <w:rPrChange w:id="1630" w:author="Bratkowska Olga" w:date="2020-09-08T12:21:00Z">
                    <w:rPr>
                      <w:rFonts w:cs="Arial"/>
                    </w:rPr>
                  </w:rPrChange>
                </w:rPr>
                <w:t>rzeprowadzenia sesji indywidualn</w:t>
              </w:r>
            </w:ins>
            <w:ins w:id="1631" w:author="Targalska Adrianna" w:date="2020-09-09T13:29:00Z">
              <w:r w:rsidR="00A2152F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ej</w:t>
              </w:r>
            </w:ins>
            <w:ins w:id="1632" w:author="Bratkowska Olga" w:date="2020-09-08T12:21:00Z">
              <w:del w:id="1633" w:author="Targalska Adrianna" w:date="2020-09-09T13:29:00Z">
                <w:r w:rsidRPr="00781291" w:rsidDel="00A2152F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rPrChange w:id="1634" w:author="Bratkowska Olga" w:date="2020-09-08T12:21:00Z">
                      <w:rPr>
                        <w:rFonts w:cs="Arial"/>
                      </w:rPr>
                    </w:rPrChange>
                  </w:rPr>
                  <w:delText>ych</w:delText>
                </w:r>
              </w:del>
              <w:r w:rsidRPr="00781291">
                <w:rPr>
                  <w:rFonts w:asciiTheme="minorHAnsi" w:hAnsiTheme="minorHAnsi" w:cstheme="minorHAnsi"/>
                  <w:color w:val="000000"/>
                  <w:sz w:val="20"/>
                  <w:szCs w:val="20"/>
                  <w:rPrChange w:id="1635" w:author="Bratkowska Olga" w:date="2020-09-08T12:21:00Z">
                    <w:rPr>
                      <w:rFonts w:cs="Arial"/>
                    </w:rPr>
                  </w:rPrChange>
                </w:rPr>
                <w:t xml:space="preserve"> </w:t>
              </w:r>
              <w:del w:id="1636" w:author="Targalska Adrianna" w:date="2020-09-09T13:29:00Z">
                <w:r w:rsidRPr="00781291" w:rsidDel="00A2152F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rPrChange w:id="1637" w:author="Bratkowska Olga" w:date="2020-09-08T12:21:00Z">
                      <w:rPr>
                        <w:rFonts w:cs="Arial"/>
                      </w:rPr>
                    </w:rPrChange>
                  </w:rPr>
                  <w:delText>wraz</w:delText>
                </w:r>
              </w:del>
              <w:r w:rsidRPr="00781291">
                <w:rPr>
                  <w:rFonts w:asciiTheme="minorHAnsi" w:hAnsiTheme="minorHAnsi" w:cstheme="minorHAnsi"/>
                  <w:color w:val="000000"/>
                  <w:sz w:val="20"/>
                  <w:szCs w:val="20"/>
                  <w:rPrChange w:id="1638" w:author="Bratkowska Olga" w:date="2020-09-08T12:21:00Z">
                    <w:rPr>
                      <w:rFonts w:cs="Arial"/>
                    </w:rPr>
                  </w:rPrChange>
                </w:rPr>
                <w:t xml:space="preserve"> z omówieniem wynik</w:t>
              </w:r>
            </w:ins>
            <w:ins w:id="1639" w:author="Targalska Adrianna" w:date="2020-09-09T13:29:00Z">
              <w:r w:rsidR="00A2152F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u</w:t>
              </w:r>
            </w:ins>
            <w:ins w:id="1640" w:author="Bratkowska Olga" w:date="2020-09-08T12:21:00Z">
              <w:del w:id="1641" w:author="Targalska Adrianna" w:date="2020-09-09T13:29:00Z">
                <w:r w:rsidRPr="00781291" w:rsidDel="00A2152F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rPrChange w:id="1642" w:author="Bratkowska Olga" w:date="2020-09-08T12:21:00Z">
                      <w:rPr>
                        <w:rFonts w:cs="Arial"/>
                      </w:rPr>
                    </w:rPrChange>
                  </w:rPr>
                  <w:delText>ów</w:delText>
                </w:r>
              </w:del>
              <w:r w:rsidRPr="00781291">
                <w:rPr>
                  <w:rFonts w:asciiTheme="minorHAnsi" w:hAnsiTheme="minorHAnsi" w:cstheme="minorHAnsi"/>
                  <w:color w:val="000000"/>
                  <w:sz w:val="20"/>
                  <w:szCs w:val="20"/>
                  <w:rPrChange w:id="1643" w:author="Bratkowska Olga" w:date="2020-09-08T12:21:00Z">
                    <w:rPr>
                      <w:rFonts w:cs="Arial"/>
                    </w:rPr>
                  </w:rPrChange>
                </w:rPr>
                <w:t xml:space="preserve"> test</w:t>
              </w:r>
            </w:ins>
            <w:ins w:id="1644" w:author="Targalska Adrianna" w:date="2020-09-09T13:30:00Z">
              <w:r w:rsidR="00A2152F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u</w:t>
              </w:r>
            </w:ins>
            <w:ins w:id="1645" w:author="Bratkowska Olga" w:date="2020-09-08T12:21:00Z">
              <w:del w:id="1646" w:author="Targalska Adrianna" w:date="2020-09-09T13:29:00Z">
                <w:r w:rsidRPr="00781291" w:rsidDel="00A2152F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rPrChange w:id="1647" w:author="Bratkowska Olga" w:date="2020-09-08T12:21:00Z">
                      <w:rPr>
                        <w:rFonts w:cs="Arial"/>
                      </w:rPr>
                    </w:rPrChange>
                  </w:rPr>
                  <w:delText>ów</w:delText>
                </w:r>
              </w:del>
              <w:r w:rsidRPr="00781291">
                <w:rPr>
                  <w:rFonts w:asciiTheme="minorHAnsi" w:hAnsiTheme="minorHAnsi" w:cstheme="minorHAnsi"/>
                  <w:color w:val="000000"/>
                  <w:sz w:val="20"/>
                  <w:szCs w:val="20"/>
                  <w:rPrChange w:id="1648" w:author="Bratkowska Olga" w:date="2020-09-08T12:21:00Z">
                    <w:rPr>
                      <w:rFonts w:cs="Arial"/>
                    </w:rPr>
                  </w:rPrChange>
                </w:rPr>
                <w:t xml:space="preserve"> indywidualn</w:t>
              </w:r>
            </w:ins>
            <w:ins w:id="1649" w:author="Targalska Adrianna" w:date="2020-09-09T13:30:00Z">
              <w:r w:rsidR="00A2152F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ego</w:t>
              </w:r>
            </w:ins>
            <w:ins w:id="1650" w:author="Bratkowska Olga" w:date="2020-09-08T12:21:00Z">
              <w:del w:id="1651" w:author="Targalska Adrianna" w:date="2020-09-09T13:30:00Z">
                <w:r w:rsidRPr="00781291" w:rsidDel="00A2152F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rPrChange w:id="1652" w:author="Bratkowska Olga" w:date="2020-09-08T12:21:00Z">
                      <w:rPr>
                        <w:rFonts w:cs="Arial"/>
                      </w:rPr>
                    </w:rPrChange>
                  </w:rPr>
                  <w:delText>ych</w:delText>
                </w:r>
              </w:del>
              <w:r w:rsidRPr="00781291">
                <w:rPr>
                  <w:rFonts w:asciiTheme="minorHAnsi" w:hAnsiTheme="minorHAnsi" w:cstheme="minorHAnsi"/>
                  <w:color w:val="000000"/>
                  <w:sz w:val="20"/>
                  <w:szCs w:val="20"/>
                  <w:rPrChange w:id="1653" w:author="Bratkowska Olga" w:date="2020-09-08T12:21:00Z">
                    <w:rPr>
                      <w:rFonts w:cs="Arial"/>
                    </w:rPr>
                  </w:rPrChange>
                </w:rPr>
                <w:t xml:space="preserve"> przed szkoleniem w formule online (około 30 min/osobę</w:t>
              </w:r>
            </w:ins>
            <w:ins w:id="1654" w:author="Targalska Adrianna" w:date="2020-09-09T13:29:00Z">
              <w:r w:rsidR="00A2152F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) dla 1 osoby 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655" w:author="Targalska Adrianna" w:date="2020-09-09T13:32:00Z">
              <w:tcPr>
                <w:tcW w:w="22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25AF61EE" w14:textId="77777777" w:rsidR="00781291" w:rsidRDefault="00781291">
            <w:pPr>
              <w:spacing w:before="0"/>
              <w:jc w:val="center"/>
              <w:rPr>
                <w:ins w:id="1656" w:author="Bratkowska Olga" w:date="2020-09-08T12:2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ins w:id="1657" w:author="Bratkowska Olga" w:date="2020-09-08T12:21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………………</w:t>
              </w:r>
              <w:r w:rsidRPr="00DA1FCA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zł</w:t>
              </w:r>
            </w:ins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658" w:author="Targalska Adrianna" w:date="2020-09-09T13:32:00Z"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544C9DEF" w14:textId="77777777" w:rsidR="00781291" w:rsidRPr="00DA1FCA" w:rsidRDefault="00781291">
            <w:pPr>
              <w:spacing w:before="0"/>
              <w:jc w:val="center"/>
              <w:rPr>
                <w:ins w:id="1659" w:author="Bratkowska Olga" w:date="2020-09-08T12:21:00Z"/>
                <w:rFonts w:asciiTheme="minorHAnsi" w:hAnsiTheme="minorHAnsi" w:cstheme="minorHAnsi"/>
                <w:color w:val="000000"/>
                <w:sz w:val="20"/>
                <w:szCs w:val="20"/>
              </w:rPr>
              <w:pPrChange w:id="1660" w:author="Targalska Adrianna" w:date="2020-09-09T13:31:00Z">
                <w:pPr>
                  <w:spacing w:before="0"/>
                  <w:jc w:val="left"/>
                </w:pPr>
              </w:pPrChange>
            </w:pPr>
            <w:ins w:id="1661" w:author="Bratkowska Olga" w:date="2020-09-08T12:22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65 </w:t>
              </w:r>
              <w:del w:id="1662" w:author="Targalska Adrianna" w:date="2020-09-09T13:30:00Z">
                <w:r w:rsidDel="00A2152F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delText>spotkań</w:delText>
                </w:r>
              </w:del>
            </w:ins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663" w:author="Targalska Adrianna" w:date="2020-09-09T13:32:00Z">
              <w:tcPr>
                <w:tcW w:w="14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1A53B5B0" w14:textId="77777777" w:rsidR="00781291" w:rsidRPr="00DA1FCA" w:rsidDel="007B6B1D" w:rsidRDefault="00781291">
            <w:pPr>
              <w:spacing w:before="0"/>
              <w:jc w:val="center"/>
              <w:rPr>
                <w:ins w:id="1664" w:author="Bratkowska Olga" w:date="2020-09-08T12:21:00Z"/>
                <w:rFonts w:asciiTheme="minorHAnsi" w:hAnsiTheme="minorHAnsi" w:cstheme="minorHAnsi"/>
                <w:color w:val="000000"/>
                <w:sz w:val="20"/>
                <w:szCs w:val="20"/>
              </w:rPr>
              <w:pPrChange w:id="1665" w:author="Bratkowska Olga" w:date="2020-09-08T12:22:00Z">
                <w:pPr>
                  <w:spacing w:before="0"/>
                  <w:jc w:val="right"/>
                </w:pPr>
              </w:pPrChange>
            </w:pPr>
            <w:ins w:id="1666" w:author="Bratkowska Olga" w:date="2020-09-08T12:22:00Z">
              <w: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………………….</w:t>
              </w:r>
              <w:r w:rsidRPr="00DA1FCA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zł</w:t>
              </w:r>
            </w:ins>
          </w:p>
        </w:tc>
      </w:tr>
      <w:tr w:rsidR="00DA1FCA" w:rsidRPr="00DA1FCA" w14:paraId="1F1F2FDD" w14:textId="77777777" w:rsidTr="00A2152F">
        <w:tblPrEx>
          <w:tblLook w:val="04A0" w:firstRow="1" w:lastRow="0" w:firstColumn="1" w:lastColumn="0" w:noHBand="0" w:noVBand="1"/>
          <w:tblPrExChange w:id="1667" w:author="Targalska Adrianna" w:date="2020-09-09T13:30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300"/>
          <w:trPrChange w:id="1668" w:author="Targalska Adrianna" w:date="2020-09-09T13:30:00Z">
            <w:trPr>
              <w:trHeight w:val="300"/>
            </w:trPr>
          </w:trPrChange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69" w:author="Targalska Adrianna" w:date="2020-09-09T13:30:00Z"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C744A66" w14:textId="77777777" w:rsidR="00DA1FCA" w:rsidRPr="00DA1FCA" w:rsidRDefault="00DA1FCA" w:rsidP="00DA1FCA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70" w:author="Targalska Adrianna" w:date="2020-09-09T13:30:00Z">
              <w:tcPr>
                <w:tcW w:w="793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4570366" w14:textId="77777777" w:rsidR="00DA1FCA" w:rsidRPr="00DA1FCA" w:rsidRDefault="00DA1FCA" w:rsidP="00DA1FCA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Łączny koszt: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71" w:author="Targalska Adrianna" w:date="2020-09-09T13:30:00Z">
              <w:tcPr>
                <w:tcW w:w="14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92A1973" w14:textId="77777777" w:rsidR="00DA1FCA" w:rsidRPr="00DA1FCA" w:rsidRDefault="00DA1FCA" w:rsidP="00DA1FCA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</w:tr>
    </w:tbl>
    <w:p w14:paraId="0A7BF805" w14:textId="77777777" w:rsidR="00A301D2" w:rsidDel="00785BCC" w:rsidRDefault="00A301D2" w:rsidP="00321A73">
      <w:pPr>
        <w:rPr>
          <w:del w:id="1672" w:author="Targalska Adrianna" w:date="2020-09-07T23:51:00Z"/>
          <w:rFonts w:asciiTheme="minorHAnsi" w:hAnsiTheme="minorHAnsi" w:cstheme="minorHAnsi"/>
          <w:b/>
          <w:sz w:val="20"/>
          <w:szCs w:val="20"/>
        </w:rPr>
      </w:pPr>
    </w:p>
    <w:p w14:paraId="50E69D46" w14:textId="77777777" w:rsidR="00A301D2" w:rsidRPr="00A301D2" w:rsidDel="00785BCC" w:rsidRDefault="00C14DF9" w:rsidP="00A301D2">
      <w:pPr>
        <w:spacing w:after="120"/>
        <w:rPr>
          <w:del w:id="1673" w:author="Targalska Adrianna" w:date="2020-09-07T23:51:00Z"/>
          <w:rFonts w:asciiTheme="minorHAnsi" w:hAnsiTheme="minorHAnsi" w:cstheme="minorHAnsi"/>
          <w:b/>
          <w:sz w:val="20"/>
          <w:szCs w:val="20"/>
        </w:rPr>
      </w:pPr>
      <w:del w:id="1674" w:author="Targalska Adrianna" w:date="2020-09-07T23:51:00Z">
        <w:r w:rsidDel="00785BCC">
          <w:rPr>
            <w:rFonts w:asciiTheme="minorHAnsi" w:hAnsiTheme="minorHAnsi" w:cstheme="minorHAnsi"/>
            <w:b/>
            <w:sz w:val="20"/>
            <w:szCs w:val="20"/>
          </w:rPr>
          <w:delText>CZĘŚĆ 2</w:delText>
        </w:r>
        <w:r w:rsidR="00A301D2" w:rsidRPr="00A301D2" w:rsidDel="00785BCC">
          <w:rPr>
            <w:rFonts w:asciiTheme="minorHAnsi" w:hAnsiTheme="minorHAnsi" w:cstheme="minorHAnsi"/>
            <w:sz w:val="20"/>
            <w:szCs w:val="20"/>
          </w:rPr>
          <w:delText xml:space="preserve"> – </w:delText>
        </w:r>
        <w:r w:rsidR="001C508A" w:rsidRPr="001C508A" w:rsidDel="00785BCC">
          <w:rPr>
            <w:rFonts w:asciiTheme="minorHAnsi" w:hAnsiTheme="minorHAnsi" w:cstheme="minorHAnsi"/>
            <w:b/>
            <w:sz w:val="20"/>
            <w:szCs w:val="20"/>
          </w:rPr>
          <w:delText>Realizacja dla kadry menadżerskiej ENEA Centrum s</w:delText>
        </w:r>
        <w:r w:rsidR="001C508A" w:rsidDel="00785BCC">
          <w:rPr>
            <w:rFonts w:asciiTheme="minorHAnsi" w:hAnsiTheme="minorHAnsi" w:cstheme="minorHAnsi"/>
            <w:b/>
            <w:sz w:val="20"/>
            <w:szCs w:val="20"/>
          </w:rPr>
          <w:delText xml:space="preserve">p. z o.o. dwudniowego szkolenia </w:delText>
        </w:r>
        <w:r w:rsidR="001C508A" w:rsidRPr="001C508A" w:rsidDel="00785BCC">
          <w:rPr>
            <w:rFonts w:asciiTheme="minorHAnsi" w:hAnsiTheme="minorHAnsi" w:cstheme="minorHAnsi"/>
            <w:b/>
            <w:sz w:val="20"/>
            <w:szCs w:val="20"/>
          </w:rPr>
          <w:delText>rozwijającego kompetencje miękkie w zakresie komunikacji w modelu Fris®</w:delText>
        </w:r>
        <w:r w:rsidR="001C508A" w:rsidDel="00785BCC">
          <w:rPr>
            <w:rFonts w:asciiTheme="minorHAnsi" w:hAnsiTheme="minorHAnsi" w:cstheme="minorHAnsi"/>
            <w:b/>
            <w:sz w:val="20"/>
            <w:szCs w:val="20"/>
          </w:rPr>
          <w:delText xml:space="preserve"> - </w:delText>
        </w:r>
        <w:r w:rsidR="001A55FD" w:rsidDel="00785BCC">
          <w:rPr>
            <w:rFonts w:asciiTheme="minorHAnsi" w:hAnsiTheme="minorHAnsi" w:cstheme="minorHAnsi"/>
            <w:b/>
            <w:sz w:val="20"/>
            <w:szCs w:val="20"/>
          </w:rPr>
          <w:delText>Zabezpieczenie logistyczne</w:delText>
        </w:r>
        <w:r w:rsidR="001C508A" w:rsidDel="00785BCC">
          <w:rPr>
            <w:rFonts w:asciiTheme="minorHAnsi" w:hAnsiTheme="minorHAnsi" w:cstheme="minorHAnsi"/>
            <w:b/>
            <w:sz w:val="20"/>
            <w:szCs w:val="20"/>
          </w:rPr>
          <w:delText xml:space="preserve"> </w:delText>
        </w:r>
      </w:del>
    </w:p>
    <w:tbl>
      <w:tblPr>
        <w:tblW w:w="9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1675" w:author="Targalska Adrianna" w:date="2020-07-31T11:17:00Z">
          <w:tblPr>
            <w:tblW w:w="1174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07"/>
        <w:gridCol w:w="2517"/>
        <w:gridCol w:w="701"/>
        <w:gridCol w:w="939"/>
        <w:gridCol w:w="879"/>
        <w:gridCol w:w="1540"/>
        <w:gridCol w:w="634"/>
        <w:gridCol w:w="563"/>
        <w:gridCol w:w="82"/>
        <w:gridCol w:w="1082"/>
        <w:tblGridChange w:id="1676">
          <w:tblGrid>
            <w:gridCol w:w="307"/>
            <w:gridCol w:w="2812"/>
            <w:gridCol w:w="774"/>
            <w:gridCol w:w="1037"/>
            <w:gridCol w:w="413"/>
            <w:gridCol w:w="1540"/>
            <w:gridCol w:w="634"/>
            <w:gridCol w:w="490"/>
            <w:gridCol w:w="1005"/>
            <w:gridCol w:w="232"/>
          </w:tblGrid>
        </w:tblGridChange>
      </w:tblGrid>
      <w:tr w:rsidR="00321A73" w:rsidRPr="0059616D" w:rsidDel="00785BCC" w14:paraId="28EEB710" w14:textId="77777777" w:rsidTr="008B33D9">
        <w:trPr>
          <w:gridAfter w:val="1"/>
          <w:wAfter w:w="1082" w:type="dxa"/>
          <w:trHeight w:val="614"/>
          <w:del w:id="1677" w:author="Targalska Adrianna" w:date="2020-09-07T23:51:00Z"/>
          <w:trPrChange w:id="1678" w:author="Targalska Adrianna" w:date="2020-07-31T11:17:00Z">
            <w:trPr>
              <w:gridAfter w:val="1"/>
              <w:wAfter w:w="2728" w:type="dxa"/>
              <w:trHeight w:val="610"/>
            </w:trPr>
          </w:trPrChange>
        </w:trPr>
        <w:tc>
          <w:tcPr>
            <w:tcW w:w="2824" w:type="dxa"/>
            <w:gridSpan w:val="2"/>
            <w:tcPrChange w:id="1679" w:author="Targalska Adrianna" w:date="2020-07-31T11:17:00Z">
              <w:tcPr>
                <w:tcW w:w="3119" w:type="dxa"/>
                <w:gridSpan w:val="2"/>
              </w:tcPr>
            </w:tcPrChange>
          </w:tcPr>
          <w:p w14:paraId="3A2C6EE1" w14:textId="77777777" w:rsidR="00321A73" w:rsidRPr="0059616D" w:rsidDel="00785BCC" w:rsidRDefault="00321A73" w:rsidP="00E71908">
            <w:pPr>
              <w:widowControl w:val="0"/>
              <w:tabs>
                <w:tab w:val="left" w:pos="709"/>
              </w:tabs>
              <w:spacing w:before="240"/>
              <w:rPr>
                <w:del w:id="1680" w:author="Targalska Adrianna" w:date="2020-09-07T23:51:00Z"/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del w:id="1681" w:author="Targalska Adrianna" w:date="2020-09-07T23:51:00Z">
              <w:r w:rsidRPr="0059616D" w:rsidDel="00785BCC">
                <w:rPr>
                  <w:rFonts w:asciiTheme="minorHAnsi" w:hAnsiTheme="minorHAnsi" w:cstheme="minorHAnsi"/>
                  <w:b/>
                  <w:bCs/>
                  <w:color w:val="FF0000"/>
                  <w:sz w:val="20"/>
                  <w:szCs w:val="20"/>
                </w:rPr>
                <w:delText xml:space="preserve">ŁĄCZNA CENA OFERTY DLA </w:delText>
              </w:r>
              <w:r w:rsidR="00E71908" w:rsidDel="00785BCC">
                <w:rPr>
                  <w:rFonts w:asciiTheme="minorHAnsi" w:hAnsiTheme="minorHAnsi" w:cstheme="minorHAnsi"/>
                  <w:b/>
                  <w:bCs/>
                  <w:color w:val="FF0000"/>
                  <w:sz w:val="20"/>
                  <w:szCs w:val="20"/>
                </w:rPr>
                <w:delText xml:space="preserve">CZĘŚCI </w:delText>
              </w:r>
              <w:r w:rsidR="00C14DF9" w:rsidDel="00785BCC">
                <w:rPr>
                  <w:rFonts w:asciiTheme="minorHAnsi" w:hAnsiTheme="minorHAnsi" w:cstheme="minorHAnsi"/>
                  <w:b/>
                  <w:bCs/>
                  <w:color w:val="FF0000"/>
                  <w:sz w:val="20"/>
                  <w:szCs w:val="20"/>
                </w:rPr>
                <w:delText>2</w:delText>
              </w:r>
              <w:r w:rsidRPr="0059616D" w:rsidDel="00785BCC">
                <w:rPr>
                  <w:rFonts w:asciiTheme="minorHAnsi" w:hAnsiTheme="minorHAnsi" w:cstheme="minorHAnsi"/>
                  <w:b/>
                  <w:bCs/>
                  <w:color w:val="FF0000"/>
                  <w:sz w:val="20"/>
                  <w:szCs w:val="20"/>
                </w:rPr>
                <w:delText>:</w:delText>
              </w:r>
            </w:del>
          </w:p>
        </w:tc>
        <w:tc>
          <w:tcPr>
            <w:tcW w:w="701" w:type="dxa"/>
            <w:tcPrChange w:id="1682" w:author="Targalska Adrianna" w:date="2020-07-31T11:17:00Z">
              <w:tcPr>
                <w:tcW w:w="774" w:type="dxa"/>
              </w:tcPr>
            </w:tcPrChange>
          </w:tcPr>
          <w:p w14:paraId="55A68F85" w14:textId="77777777" w:rsidR="00321A73" w:rsidRPr="0059616D" w:rsidDel="00785BCC" w:rsidRDefault="00321A73" w:rsidP="007E0DBD">
            <w:pPr>
              <w:widowControl w:val="0"/>
              <w:tabs>
                <w:tab w:val="left" w:pos="709"/>
              </w:tabs>
              <w:rPr>
                <w:del w:id="1683" w:author="Targalska Adrianna" w:date="2020-09-07T23:51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9" w:type="dxa"/>
            <w:tcPrChange w:id="1684" w:author="Targalska Adrianna" w:date="2020-07-31T11:17:00Z">
              <w:tcPr>
                <w:tcW w:w="1037" w:type="dxa"/>
              </w:tcPr>
            </w:tcPrChange>
          </w:tcPr>
          <w:p w14:paraId="71DCBCBA" w14:textId="77777777" w:rsidR="00321A73" w:rsidRPr="0059616D" w:rsidDel="00785BCC" w:rsidRDefault="00321A73" w:rsidP="007E0DBD">
            <w:pPr>
              <w:widowControl w:val="0"/>
              <w:tabs>
                <w:tab w:val="left" w:pos="709"/>
              </w:tabs>
              <w:rPr>
                <w:del w:id="1685" w:author="Targalska Adrianna" w:date="2020-09-07T23:51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8" w:type="dxa"/>
            <w:gridSpan w:val="5"/>
            <w:vAlign w:val="bottom"/>
            <w:tcPrChange w:id="1686" w:author="Targalska Adrianna" w:date="2020-07-31T11:17:00Z">
              <w:tcPr>
                <w:tcW w:w="4082" w:type="dxa"/>
                <w:gridSpan w:val="5"/>
                <w:vAlign w:val="bottom"/>
              </w:tcPr>
            </w:tcPrChange>
          </w:tcPr>
          <w:p w14:paraId="3C411C7D" w14:textId="77777777" w:rsidR="00321A73" w:rsidRPr="0059616D" w:rsidDel="00785BCC" w:rsidRDefault="00321A73" w:rsidP="007E0DBD">
            <w:pPr>
              <w:widowControl w:val="0"/>
              <w:tabs>
                <w:tab w:val="left" w:pos="709"/>
              </w:tabs>
              <w:rPr>
                <w:del w:id="1687" w:author="Targalska Adrianna" w:date="2020-09-07T23:51:00Z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A73" w:rsidRPr="0059616D" w:rsidDel="00785BCC" w14:paraId="31066646" w14:textId="77777777" w:rsidTr="008B33D9">
        <w:trPr>
          <w:gridAfter w:val="1"/>
          <w:wAfter w:w="1082" w:type="dxa"/>
          <w:trHeight w:val="395"/>
          <w:del w:id="1688" w:author="Targalska Adrianna" w:date="2020-09-07T23:51:00Z"/>
          <w:trPrChange w:id="1689" w:author="Targalska Adrianna" w:date="2020-07-31T11:17:00Z">
            <w:trPr>
              <w:gridAfter w:val="1"/>
              <w:wAfter w:w="2728" w:type="dxa"/>
              <w:trHeight w:val="393"/>
            </w:trPr>
          </w:trPrChange>
        </w:trPr>
        <w:tc>
          <w:tcPr>
            <w:tcW w:w="2824" w:type="dxa"/>
            <w:gridSpan w:val="2"/>
            <w:vAlign w:val="bottom"/>
            <w:tcPrChange w:id="1690" w:author="Targalska Adrianna" w:date="2020-07-31T11:17:00Z">
              <w:tcPr>
                <w:tcW w:w="3119" w:type="dxa"/>
                <w:gridSpan w:val="2"/>
                <w:vAlign w:val="bottom"/>
              </w:tcPr>
            </w:tcPrChange>
          </w:tcPr>
          <w:p w14:paraId="68F19782" w14:textId="77777777" w:rsidR="00321A73" w:rsidRPr="0059616D" w:rsidDel="00785BCC" w:rsidRDefault="00321A73" w:rsidP="007E0DBD">
            <w:pPr>
              <w:widowControl w:val="0"/>
              <w:tabs>
                <w:tab w:val="left" w:pos="709"/>
              </w:tabs>
              <w:rPr>
                <w:del w:id="1691" w:author="Targalska Adrianna" w:date="2020-09-07T23:51:00Z"/>
                <w:rFonts w:asciiTheme="minorHAnsi" w:hAnsiTheme="minorHAnsi" w:cstheme="minorHAnsi"/>
                <w:sz w:val="20"/>
                <w:szCs w:val="20"/>
              </w:rPr>
            </w:pPr>
            <w:del w:id="1692" w:author="Targalska Adrianna" w:date="2020-09-07T23:51:00Z">
              <w:r w:rsidRPr="0059616D" w:rsidDel="00785BCC">
                <w:rPr>
                  <w:rFonts w:asciiTheme="minorHAnsi" w:hAnsiTheme="minorHAnsi" w:cstheme="minorHAnsi"/>
                  <w:sz w:val="20"/>
                  <w:szCs w:val="20"/>
                </w:rPr>
                <w:delText>CENA NETTO:</w:delText>
              </w:r>
            </w:del>
          </w:p>
        </w:tc>
        <w:tc>
          <w:tcPr>
            <w:tcW w:w="5338" w:type="dxa"/>
            <w:gridSpan w:val="7"/>
            <w:tcPrChange w:id="1693" w:author="Targalska Adrianna" w:date="2020-07-31T11:17:00Z">
              <w:tcPr>
                <w:tcW w:w="5893" w:type="dxa"/>
                <w:gridSpan w:val="7"/>
              </w:tcPr>
            </w:tcPrChange>
          </w:tcPr>
          <w:p w14:paraId="174E46FF" w14:textId="77777777" w:rsidR="00321A73" w:rsidRPr="0059616D" w:rsidDel="00785BCC" w:rsidRDefault="00321A73" w:rsidP="007E0DBD">
            <w:pPr>
              <w:widowControl w:val="0"/>
              <w:tabs>
                <w:tab w:val="left" w:pos="709"/>
              </w:tabs>
              <w:rPr>
                <w:del w:id="1694" w:author="Targalska Adrianna" w:date="2020-09-07T23:51:00Z"/>
                <w:rFonts w:asciiTheme="minorHAnsi" w:hAnsiTheme="minorHAnsi" w:cstheme="minorHAnsi"/>
                <w:sz w:val="20"/>
                <w:szCs w:val="20"/>
              </w:rPr>
            </w:pPr>
            <w:del w:id="1695" w:author="Targalska Adrianna" w:date="2020-09-07T23:51:00Z">
              <w:r w:rsidRPr="0059616D" w:rsidDel="00785BCC">
                <w:rPr>
                  <w:rFonts w:asciiTheme="minorHAnsi" w:hAnsiTheme="minorHAnsi" w:cstheme="minorHAnsi"/>
                  <w:sz w:val="20"/>
                  <w:szCs w:val="20"/>
                </w:rPr>
                <w:delText>………………………………………………...…………………………… zł</w:delText>
              </w:r>
            </w:del>
          </w:p>
        </w:tc>
      </w:tr>
      <w:tr w:rsidR="00321A73" w:rsidRPr="0059616D" w:rsidDel="00785BCC" w14:paraId="2B61D27E" w14:textId="77777777" w:rsidTr="008B33D9">
        <w:trPr>
          <w:gridAfter w:val="1"/>
          <w:wAfter w:w="1082" w:type="dxa"/>
          <w:trHeight w:val="395"/>
          <w:del w:id="1696" w:author="Targalska Adrianna" w:date="2020-09-07T23:51:00Z"/>
          <w:trPrChange w:id="1697" w:author="Targalska Adrianna" w:date="2020-07-31T11:17:00Z">
            <w:trPr>
              <w:gridAfter w:val="1"/>
              <w:wAfter w:w="2728" w:type="dxa"/>
              <w:trHeight w:val="393"/>
            </w:trPr>
          </w:trPrChange>
        </w:trPr>
        <w:tc>
          <w:tcPr>
            <w:tcW w:w="2824" w:type="dxa"/>
            <w:gridSpan w:val="2"/>
            <w:tcPrChange w:id="1698" w:author="Targalska Adrianna" w:date="2020-07-31T11:17:00Z">
              <w:tcPr>
                <w:tcW w:w="3119" w:type="dxa"/>
                <w:gridSpan w:val="2"/>
              </w:tcPr>
            </w:tcPrChange>
          </w:tcPr>
          <w:p w14:paraId="5D8E69C3" w14:textId="77777777" w:rsidR="00321A73" w:rsidRPr="0059616D" w:rsidDel="00785BCC" w:rsidRDefault="00321A73" w:rsidP="007E0DBD">
            <w:pPr>
              <w:widowControl w:val="0"/>
              <w:tabs>
                <w:tab w:val="left" w:pos="709"/>
              </w:tabs>
              <w:rPr>
                <w:del w:id="1699" w:author="Targalska Adrianna" w:date="2020-09-07T23:51:00Z"/>
                <w:rFonts w:asciiTheme="minorHAnsi" w:hAnsiTheme="minorHAnsi" w:cstheme="minorHAnsi"/>
                <w:sz w:val="20"/>
                <w:szCs w:val="20"/>
              </w:rPr>
            </w:pPr>
            <w:del w:id="1700" w:author="Targalska Adrianna" w:date="2020-09-07T23:51:00Z">
              <w:r w:rsidRPr="0059616D" w:rsidDel="00785BCC">
                <w:rPr>
                  <w:rFonts w:asciiTheme="minorHAnsi" w:hAnsiTheme="minorHAnsi" w:cstheme="minorHAnsi"/>
                  <w:sz w:val="20"/>
                  <w:szCs w:val="20"/>
                </w:rPr>
                <w:delText>CENA NETTO SŁOWNIE:</w:delText>
              </w:r>
            </w:del>
          </w:p>
        </w:tc>
        <w:tc>
          <w:tcPr>
            <w:tcW w:w="5338" w:type="dxa"/>
            <w:gridSpan w:val="7"/>
            <w:tcPrChange w:id="1701" w:author="Targalska Adrianna" w:date="2020-07-31T11:17:00Z">
              <w:tcPr>
                <w:tcW w:w="5893" w:type="dxa"/>
                <w:gridSpan w:val="7"/>
              </w:tcPr>
            </w:tcPrChange>
          </w:tcPr>
          <w:p w14:paraId="3B7C51FB" w14:textId="77777777" w:rsidR="00321A73" w:rsidRPr="0059616D" w:rsidDel="00785BCC" w:rsidRDefault="00321A73" w:rsidP="007E0DBD">
            <w:pPr>
              <w:widowControl w:val="0"/>
              <w:tabs>
                <w:tab w:val="left" w:pos="709"/>
              </w:tabs>
              <w:rPr>
                <w:del w:id="1702" w:author="Targalska Adrianna" w:date="2020-09-07T23:51:00Z"/>
                <w:rFonts w:asciiTheme="minorHAnsi" w:hAnsiTheme="minorHAnsi" w:cstheme="minorHAnsi"/>
                <w:sz w:val="20"/>
                <w:szCs w:val="20"/>
              </w:rPr>
            </w:pPr>
            <w:del w:id="1703" w:author="Targalska Adrianna" w:date="2020-09-07T23:51:00Z">
              <w:r w:rsidRPr="0059616D" w:rsidDel="00785BCC">
                <w:rPr>
                  <w:rFonts w:asciiTheme="minorHAnsi" w:hAnsiTheme="minorHAnsi" w:cstheme="minorHAnsi"/>
                  <w:sz w:val="20"/>
                  <w:szCs w:val="20"/>
                </w:rPr>
                <w:delText>……………………………………………………………………………… zł</w:delText>
              </w:r>
            </w:del>
          </w:p>
        </w:tc>
      </w:tr>
      <w:tr w:rsidR="00321A73" w:rsidRPr="0059616D" w:rsidDel="00785BCC" w14:paraId="5E6C1045" w14:textId="77777777" w:rsidTr="008B33D9">
        <w:trPr>
          <w:gridAfter w:val="1"/>
          <w:wAfter w:w="1082" w:type="dxa"/>
          <w:trHeight w:val="503"/>
          <w:del w:id="1704" w:author="Targalska Adrianna" w:date="2020-09-07T23:51:00Z"/>
          <w:trPrChange w:id="1705" w:author="Targalska Adrianna" w:date="2020-07-31T11:17:00Z">
            <w:trPr>
              <w:gridAfter w:val="1"/>
              <w:wAfter w:w="2728" w:type="dxa"/>
              <w:trHeight w:val="500"/>
            </w:trPr>
          </w:trPrChange>
        </w:trPr>
        <w:tc>
          <w:tcPr>
            <w:tcW w:w="8162" w:type="dxa"/>
            <w:gridSpan w:val="9"/>
            <w:tcPrChange w:id="1706" w:author="Targalska Adrianna" w:date="2020-07-31T11:17:00Z">
              <w:tcPr>
                <w:tcW w:w="9012" w:type="dxa"/>
                <w:gridSpan w:val="9"/>
              </w:tcPr>
            </w:tcPrChange>
          </w:tcPr>
          <w:p w14:paraId="62D4EA1D" w14:textId="77777777" w:rsidR="00321A73" w:rsidDel="00785BCC" w:rsidRDefault="005527E9" w:rsidP="005527E9">
            <w:pPr>
              <w:widowControl w:val="0"/>
              <w:tabs>
                <w:tab w:val="left" w:pos="709"/>
              </w:tabs>
              <w:rPr>
                <w:del w:id="1707" w:author="Targalska Adrianna" w:date="2020-09-07T23:51:00Z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del w:id="1708" w:author="Targalska Adrianna" w:date="2020-09-07T23:51:00Z">
              <w:r w:rsidDel="00785BCC">
                <w:rPr>
                  <w:rFonts w:asciiTheme="minorHAnsi" w:hAnsiTheme="minorHAnsi" w:cstheme="minorHAnsi"/>
                  <w:color w:val="000000"/>
                  <w:sz w:val="20"/>
                  <w:szCs w:val="20"/>
                  <w:lang w:eastAsia="en-US"/>
                </w:rPr>
                <w:delText xml:space="preserve">Obliczona zgodnie z poniższym: </w:delText>
              </w:r>
            </w:del>
          </w:p>
          <w:p w14:paraId="1D26392C" w14:textId="77777777" w:rsidR="003F4571" w:rsidRPr="0059616D" w:rsidDel="00785BCC" w:rsidRDefault="003F4571" w:rsidP="005527E9">
            <w:pPr>
              <w:widowControl w:val="0"/>
              <w:tabs>
                <w:tab w:val="left" w:pos="709"/>
              </w:tabs>
              <w:rPr>
                <w:del w:id="1709" w:author="Targalska Adrianna" w:date="2020-09-07T23:51:00Z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76D" w:rsidRPr="001F776D" w:rsidDel="00785BCC" w14:paraId="6BDF07BB" w14:textId="77777777" w:rsidTr="008B33D9">
        <w:tblPrEx>
          <w:tblLook w:val="04A0" w:firstRow="1" w:lastRow="0" w:firstColumn="1" w:lastColumn="0" w:noHBand="0" w:noVBand="1"/>
          <w:tblPrExChange w:id="1710" w:author="Targalska Adrianna" w:date="2020-07-31T11:17:00Z">
            <w:tblPrEx>
              <w:tblW w:w="9244" w:type="dxa"/>
              <w:tblLook w:val="04A0" w:firstRow="1" w:lastRow="0" w:firstColumn="1" w:lastColumn="0" w:noHBand="0" w:noVBand="1"/>
            </w:tblPrEx>
          </w:tblPrExChange>
        </w:tblPrEx>
        <w:trPr>
          <w:trHeight w:val="483"/>
          <w:del w:id="1711" w:author="Targalska Adrianna" w:date="2020-09-07T23:51:00Z"/>
          <w:trPrChange w:id="1712" w:author="Targalska Adrianna" w:date="2020-07-31T11:17:00Z">
            <w:trPr>
              <w:trHeight w:val="483"/>
            </w:trPr>
          </w:trPrChange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13" w:author="Targalska Adrianna" w:date="2020-07-31T11:17:00Z">
              <w:tcPr>
                <w:tcW w:w="3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2B90540" w14:textId="77777777" w:rsidR="001F776D" w:rsidRPr="001F776D" w:rsidDel="00785BCC" w:rsidRDefault="001F776D" w:rsidP="001F776D">
            <w:pPr>
              <w:spacing w:before="0"/>
              <w:jc w:val="left"/>
              <w:rPr>
                <w:del w:id="1714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15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L.p.</w:delText>
              </w:r>
            </w:del>
          </w:p>
        </w:tc>
        <w:tc>
          <w:tcPr>
            <w:tcW w:w="5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16" w:author="Targalska Adrianna" w:date="2020-07-31T11:17:00Z">
              <w:tcPr>
                <w:tcW w:w="503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F0B4E74" w14:textId="77777777" w:rsidR="001F776D" w:rsidRPr="001F776D" w:rsidDel="00785BCC" w:rsidRDefault="001F776D" w:rsidP="001F776D">
            <w:pPr>
              <w:spacing w:before="0"/>
              <w:jc w:val="left"/>
              <w:rPr>
                <w:del w:id="1717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18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Usługa</w:delText>
              </w:r>
            </w:del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19" w:author="Targalska Adrianna" w:date="2020-07-31T11:17:00Z">
              <w:tcPr>
                <w:tcW w:w="1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FCD88B1" w14:textId="77777777" w:rsidR="001F776D" w:rsidRPr="001F776D" w:rsidDel="00785BCC" w:rsidRDefault="001F776D" w:rsidP="001F776D">
            <w:pPr>
              <w:spacing w:before="0"/>
              <w:jc w:val="left"/>
              <w:rPr>
                <w:del w:id="1720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21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cena jednostkowa netto</w:delText>
              </w:r>
            </w:del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22" w:author="Targalska Adrianna" w:date="2020-07-31T11:17:00Z">
              <w:tcPr>
                <w:tcW w:w="6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B01ABE3" w14:textId="77777777" w:rsidR="001F776D" w:rsidRPr="001F776D" w:rsidDel="00785BCC" w:rsidRDefault="001F776D" w:rsidP="001F776D">
            <w:pPr>
              <w:spacing w:before="0"/>
              <w:jc w:val="left"/>
              <w:rPr>
                <w:del w:id="1723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24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doby</w:delText>
              </w:r>
            </w:del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25" w:author="Targalska Adrianna" w:date="2020-07-31T11:17:00Z">
              <w:tcPr>
                <w:tcW w:w="4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A2C2F82" w14:textId="77777777" w:rsidR="001F776D" w:rsidRPr="001F776D" w:rsidDel="00785BCC" w:rsidRDefault="001F776D" w:rsidP="001F776D">
            <w:pPr>
              <w:spacing w:before="0"/>
              <w:jc w:val="left"/>
              <w:rPr>
                <w:del w:id="1726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27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ilość</w:delText>
              </w:r>
            </w:del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28" w:author="Targalska Adrianna" w:date="2020-07-31T11:17:00Z">
              <w:tcPr>
                <w:tcW w:w="123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C27546F" w14:textId="77777777" w:rsidR="001F776D" w:rsidRPr="001F776D" w:rsidDel="00785BCC" w:rsidRDefault="001F776D" w:rsidP="001F776D">
            <w:pPr>
              <w:spacing w:before="0"/>
              <w:jc w:val="left"/>
              <w:rPr>
                <w:del w:id="1729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30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Razem</w:delText>
              </w:r>
            </w:del>
            <w:ins w:id="1731" w:author="Wiecanowska Joanna" w:date="2020-07-30T11:32:00Z">
              <w:del w:id="1732" w:author="Targalska Adrianna" w:date="2020-09-07T23:51:00Z">
                <w:r w:rsidR="007B6B1D" w:rsidDel="00785BCC">
                  <w:rPr>
                    <w:rFonts w:ascii="Calibri" w:hAnsi="Calibri" w:cs="Calibri"/>
                    <w:color w:val="000000"/>
                    <w:sz w:val="18"/>
                    <w:szCs w:val="18"/>
                  </w:rPr>
                  <w:delText xml:space="preserve"> cena netto</w:delText>
                </w:r>
              </w:del>
            </w:ins>
          </w:p>
        </w:tc>
      </w:tr>
      <w:tr w:rsidR="001F776D" w:rsidRPr="001F776D" w:rsidDel="00785BCC" w14:paraId="38DDAE75" w14:textId="77777777" w:rsidTr="008B33D9">
        <w:tblPrEx>
          <w:tblLook w:val="04A0" w:firstRow="1" w:lastRow="0" w:firstColumn="1" w:lastColumn="0" w:noHBand="0" w:noVBand="1"/>
          <w:tblPrExChange w:id="1733" w:author="Targalska Adrianna" w:date="2020-07-31T11:17:00Z">
            <w:tblPrEx>
              <w:tblW w:w="9244" w:type="dxa"/>
              <w:tblLook w:val="04A0" w:firstRow="1" w:lastRow="0" w:firstColumn="1" w:lastColumn="0" w:noHBand="0" w:noVBand="1"/>
            </w:tblPrEx>
          </w:tblPrExChange>
        </w:tblPrEx>
        <w:trPr>
          <w:trHeight w:val="483"/>
          <w:del w:id="1734" w:author="Targalska Adrianna" w:date="2020-09-07T23:51:00Z"/>
          <w:trPrChange w:id="1735" w:author="Targalska Adrianna" w:date="2020-07-31T11:17:00Z">
            <w:trPr>
              <w:trHeight w:val="483"/>
            </w:trPr>
          </w:trPrChange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36" w:author="Targalska Adrianna" w:date="2020-07-31T11:17:00Z">
              <w:tcPr>
                <w:tcW w:w="3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6386FDE" w14:textId="77777777" w:rsidR="001F776D" w:rsidRPr="001F776D" w:rsidDel="00785BCC" w:rsidRDefault="001F776D" w:rsidP="001F776D">
            <w:pPr>
              <w:spacing w:before="0"/>
              <w:jc w:val="left"/>
              <w:rPr>
                <w:del w:id="1737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38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1.</w:delText>
              </w:r>
            </w:del>
          </w:p>
        </w:tc>
        <w:tc>
          <w:tcPr>
            <w:tcW w:w="5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39" w:author="Targalska Adrianna" w:date="2020-07-31T11:17:00Z">
              <w:tcPr>
                <w:tcW w:w="503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E2876E2" w14:textId="77777777" w:rsidR="001F776D" w:rsidRPr="001F776D" w:rsidDel="00785BCC" w:rsidRDefault="001F776D" w:rsidP="001F776D">
            <w:pPr>
              <w:spacing w:before="0"/>
              <w:jc w:val="left"/>
              <w:rPr>
                <w:del w:id="1740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41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usługa noclegowa wraz ze śniadaniem w pokojach 1 osobowych w dniu poprzedzającym szkolenie</w:delText>
              </w:r>
            </w:del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42" w:author="Targalska Adrianna" w:date="2020-07-31T11:17:00Z">
              <w:tcPr>
                <w:tcW w:w="1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16590C6" w14:textId="77777777" w:rsidR="001F776D" w:rsidRPr="001F776D" w:rsidDel="00785BCC" w:rsidRDefault="001F776D" w:rsidP="001F776D">
            <w:pPr>
              <w:spacing w:before="0"/>
              <w:jc w:val="right"/>
              <w:rPr>
                <w:del w:id="1743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44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45" w:author="Targalska Adrianna" w:date="2020-07-31T11:17:00Z">
              <w:tcPr>
                <w:tcW w:w="6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6FB926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746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47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48" w:author="Targalska Adrianna" w:date="2020-07-31T11:17:00Z">
              <w:tcPr>
                <w:tcW w:w="4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91EA9A4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749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50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51" w:author="Targalska Adrianna" w:date="2020-07-31T11:17:00Z">
              <w:tcPr>
                <w:tcW w:w="12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85ED352" w14:textId="77777777" w:rsidR="001F776D" w:rsidRPr="001F776D" w:rsidDel="00785BCC" w:rsidRDefault="001F776D" w:rsidP="001F776D">
            <w:pPr>
              <w:spacing w:before="0"/>
              <w:jc w:val="right"/>
              <w:rPr>
                <w:del w:id="1752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53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</w:tr>
      <w:tr w:rsidR="001F776D" w:rsidRPr="001F776D" w:rsidDel="00785BCC" w14:paraId="3E69EA6B" w14:textId="77777777" w:rsidTr="008B33D9">
        <w:tblPrEx>
          <w:tblLook w:val="04A0" w:firstRow="1" w:lastRow="0" w:firstColumn="1" w:lastColumn="0" w:noHBand="0" w:noVBand="1"/>
          <w:tblPrExChange w:id="1754" w:author="Targalska Adrianna" w:date="2020-07-31T11:17:00Z">
            <w:tblPrEx>
              <w:tblW w:w="9244" w:type="dxa"/>
              <w:tblLook w:val="04A0" w:firstRow="1" w:lastRow="0" w:firstColumn="1" w:lastColumn="0" w:noHBand="0" w:noVBand="1"/>
            </w:tblPrEx>
          </w:tblPrExChange>
        </w:tblPrEx>
        <w:trPr>
          <w:trHeight w:val="483"/>
          <w:del w:id="1755" w:author="Targalska Adrianna" w:date="2020-09-07T23:51:00Z"/>
          <w:trPrChange w:id="1756" w:author="Targalska Adrianna" w:date="2020-07-31T11:17:00Z">
            <w:trPr>
              <w:trHeight w:val="483"/>
            </w:trPr>
          </w:trPrChange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57" w:author="Targalska Adrianna" w:date="2020-07-31T11:17:00Z">
              <w:tcPr>
                <w:tcW w:w="3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B7A84CA" w14:textId="77777777" w:rsidR="001F776D" w:rsidRPr="001F776D" w:rsidDel="00785BCC" w:rsidRDefault="001F776D" w:rsidP="001F776D">
            <w:pPr>
              <w:spacing w:before="0"/>
              <w:jc w:val="left"/>
              <w:rPr>
                <w:del w:id="1758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59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2.</w:delText>
              </w:r>
            </w:del>
          </w:p>
        </w:tc>
        <w:tc>
          <w:tcPr>
            <w:tcW w:w="5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60" w:author="Targalska Adrianna" w:date="2020-07-31T11:17:00Z">
              <w:tcPr>
                <w:tcW w:w="503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644FB66" w14:textId="77777777" w:rsidR="001F776D" w:rsidRPr="001F776D" w:rsidDel="00785BCC" w:rsidRDefault="001F776D" w:rsidP="001F776D">
            <w:pPr>
              <w:spacing w:before="0"/>
              <w:jc w:val="left"/>
              <w:rPr>
                <w:del w:id="1761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62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usługa noclegowa wraz ze śniadaniem w pokojach 1 osobowych w dniach szkolenia</w:delText>
              </w:r>
            </w:del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63" w:author="Targalska Adrianna" w:date="2020-07-31T11:17:00Z">
              <w:tcPr>
                <w:tcW w:w="1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F6D2C80" w14:textId="77777777" w:rsidR="001F776D" w:rsidRPr="001F776D" w:rsidDel="00785BCC" w:rsidRDefault="001F776D" w:rsidP="001F776D">
            <w:pPr>
              <w:spacing w:before="0"/>
              <w:jc w:val="right"/>
              <w:rPr>
                <w:del w:id="1764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65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66" w:author="Targalska Adrianna" w:date="2020-07-31T11:17:00Z">
              <w:tcPr>
                <w:tcW w:w="6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A513066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767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68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69" w:author="Targalska Adrianna" w:date="2020-07-31T11:17:00Z">
              <w:tcPr>
                <w:tcW w:w="4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7BA834F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770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71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85</w:delText>
              </w:r>
            </w:del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72" w:author="Targalska Adrianna" w:date="2020-07-31T11:17:00Z">
              <w:tcPr>
                <w:tcW w:w="12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94C47C4" w14:textId="77777777" w:rsidR="001F776D" w:rsidRPr="001F776D" w:rsidDel="00785BCC" w:rsidRDefault="001F776D" w:rsidP="001F776D">
            <w:pPr>
              <w:spacing w:before="0"/>
              <w:jc w:val="right"/>
              <w:rPr>
                <w:del w:id="1773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74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</w:tr>
      <w:tr w:rsidR="001F776D" w:rsidRPr="001F776D" w:rsidDel="00785BCC" w14:paraId="225069B3" w14:textId="77777777" w:rsidTr="008B33D9">
        <w:tblPrEx>
          <w:tblLook w:val="04A0" w:firstRow="1" w:lastRow="0" w:firstColumn="1" w:lastColumn="0" w:noHBand="0" w:noVBand="1"/>
          <w:tblPrExChange w:id="1775" w:author="Targalska Adrianna" w:date="2020-07-31T11:17:00Z">
            <w:tblPrEx>
              <w:tblW w:w="9244" w:type="dxa"/>
              <w:tblLook w:val="04A0" w:firstRow="1" w:lastRow="0" w:firstColumn="1" w:lastColumn="0" w:noHBand="0" w:noVBand="1"/>
            </w:tblPrEx>
          </w:tblPrExChange>
        </w:tblPrEx>
        <w:trPr>
          <w:trHeight w:val="302"/>
          <w:del w:id="1776" w:author="Targalska Adrianna" w:date="2020-09-07T23:51:00Z"/>
          <w:trPrChange w:id="1777" w:author="Targalska Adrianna" w:date="2020-07-31T11:17:00Z">
            <w:trPr>
              <w:trHeight w:val="302"/>
            </w:trPr>
          </w:trPrChange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78" w:author="Targalska Adrianna" w:date="2020-07-31T11:17:00Z">
              <w:tcPr>
                <w:tcW w:w="3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52D7E7" w14:textId="77777777" w:rsidR="001F776D" w:rsidRPr="001F776D" w:rsidDel="00785BCC" w:rsidRDefault="001F776D" w:rsidP="001F776D">
            <w:pPr>
              <w:spacing w:before="0"/>
              <w:jc w:val="left"/>
              <w:rPr>
                <w:del w:id="1779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80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3.</w:delText>
              </w:r>
            </w:del>
          </w:p>
        </w:tc>
        <w:tc>
          <w:tcPr>
            <w:tcW w:w="5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81" w:author="Targalska Adrianna" w:date="2020-07-31T11:17:00Z">
              <w:tcPr>
                <w:tcW w:w="503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53161E8" w14:textId="77777777" w:rsidR="001F776D" w:rsidRPr="001F776D" w:rsidDel="00785BCC" w:rsidRDefault="001F776D" w:rsidP="001F776D">
            <w:pPr>
              <w:spacing w:before="0"/>
              <w:jc w:val="left"/>
              <w:rPr>
                <w:del w:id="1782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83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sala konferencyjna na 85 os.</w:delText>
              </w:r>
            </w:del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84" w:author="Targalska Adrianna" w:date="2020-07-31T11:17:00Z">
              <w:tcPr>
                <w:tcW w:w="1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285C278" w14:textId="77777777" w:rsidR="001F776D" w:rsidRPr="001F776D" w:rsidDel="00785BCC" w:rsidRDefault="001F776D" w:rsidP="001F776D">
            <w:pPr>
              <w:spacing w:before="0"/>
              <w:jc w:val="right"/>
              <w:rPr>
                <w:del w:id="1785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86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87" w:author="Targalska Adrianna" w:date="2020-07-31T11:17:00Z">
              <w:tcPr>
                <w:tcW w:w="6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0825EDA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788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89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2</w:delText>
              </w:r>
            </w:del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90" w:author="Targalska Adrianna" w:date="2020-07-31T11:17:00Z">
              <w:tcPr>
                <w:tcW w:w="4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47DC269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791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92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93" w:author="Targalska Adrianna" w:date="2020-07-31T11:17:00Z">
              <w:tcPr>
                <w:tcW w:w="12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79821AA" w14:textId="77777777" w:rsidR="001F776D" w:rsidRPr="001F776D" w:rsidDel="00785BCC" w:rsidRDefault="001F776D" w:rsidP="001F776D">
            <w:pPr>
              <w:spacing w:before="0"/>
              <w:jc w:val="right"/>
              <w:rPr>
                <w:del w:id="1794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795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</w:tr>
      <w:tr w:rsidR="001F776D" w:rsidRPr="001F776D" w:rsidDel="00785BCC" w14:paraId="6516F8C1" w14:textId="77777777" w:rsidTr="008B33D9">
        <w:tblPrEx>
          <w:tblLook w:val="04A0" w:firstRow="1" w:lastRow="0" w:firstColumn="1" w:lastColumn="0" w:noHBand="0" w:noVBand="1"/>
          <w:tblPrExChange w:id="1796" w:author="Targalska Adrianna" w:date="2020-07-31T11:17:00Z">
            <w:tblPrEx>
              <w:tblW w:w="9244" w:type="dxa"/>
              <w:tblLook w:val="04A0" w:firstRow="1" w:lastRow="0" w:firstColumn="1" w:lastColumn="0" w:noHBand="0" w:noVBand="1"/>
            </w:tblPrEx>
          </w:tblPrExChange>
        </w:tblPrEx>
        <w:trPr>
          <w:trHeight w:val="302"/>
          <w:del w:id="1797" w:author="Targalska Adrianna" w:date="2020-09-07T23:51:00Z"/>
          <w:trPrChange w:id="1798" w:author="Targalska Adrianna" w:date="2020-07-31T11:17:00Z">
            <w:trPr>
              <w:trHeight w:val="302"/>
            </w:trPr>
          </w:trPrChange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99" w:author="Targalska Adrianna" w:date="2020-07-31T11:17:00Z">
              <w:tcPr>
                <w:tcW w:w="3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1F3C415" w14:textId="77777777" w:rsidR="001F776D" w:rsidRPr="001F776D" w:rsidDel="00785BCC" w:rsidRDefault="001F776D" w:rsidP="001F776D">
            <w:pPr>
              <w:spacing w:before="0"/>
              <w:jc w:val="left"/>
              <w:rPr>
                <w:del w:id="1800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01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4.</w:delText>
              </w:r>
            </w:del>
          </w:p>
        </w:tc>
        <w:tc>
          <w:tcPr>
            <w:tcW w:w="5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02" w:author="Targalska Adrianna" w:date="2020-07-31T11:17:00Z">
              <w:tcPr>
                <w:tcW w:w="503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FB61B1D" w14:textId="77777777" w:rsidR="001F776D" w:rsidRPr="001F776D" w:rsidDel="00785BCC" w:rsidRDefault="001F776D" w:rsidP="001F776D">
            <w:pPr>
              <w:spacing w:before="0"/>
              <w:jc w:val="left"/>
              <w:rPr>
                <w:del w:id="1803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04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sala szkoleniowa od 15-20 os.</w:delText>
              </w:r>
            </w:del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05" w:author="Targalska Adrianna" w:date="2020-07-31T11:17:00Z">
              <w:tcPr>
                <w:tcW w:w="1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83B1E4D" w14:textId="77777777" w:rsidR="001F776D" w:rsidRPr="001F776D" w:rsidDel="00785BCC" w:rsidRDefault="001F776D" w:rsidP="001F776D">
            <w:pPr>
              <w:spacing w:before="0"/>
              <w:jc w:val="right"/>
              <w:rPr>
                <w:del w:id="1806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07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08" w:author="Targalska Adrianna" w:date="2020-07-31T11:17:00Z">
              <w:tcPr>
                <w:tcW w:w="6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F0636A1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809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10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2</w:delText>
              </w:r>
            </w:del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1" w:author="Targalska Adrianna" w:date="2020-07-31T11:17:00Z">
              <w:tcPr>
                <w:tcW w:w="4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C6AA358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812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13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14" w:author="Targalska Adrianna" w:date="2020-07-31T11:17:00Z">
              <w:tcPr>
                <w:tcW w:w="12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2092D2D" w14:textId="77777777" w:rsidR="001F776D" w:rsidRPr="001F776D" w:rsidDel="00785BCC" w:rsidRDefault="001F776D" w:rsidP="001F776D">
            <w:pPr>
              <w:spacing w:before="0"/>
              <w:jc w:val="right"/>
              <w:rPr>
                <w:del w:id="1815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16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</w:tr>
      <w:tr w:rsidR="001F776D" w:rsidRPr="001F776D" w:rsidDel="00785BCC" w14:paraId="1E6EFFBB" w14:textId="77777777" w:rsidTr="008B33D9">
        <w:tblPrEx>
          <w:tblLook w:val="04A0" w:firstRow="1" w:lastRow="0" w:firstColumn="1" w:lastColumn="0" w:noHBand="0" w:noVBand="1"/>
          <w:tblPrExChange w:id="1817" w:author="Targalska Adrianna" w:date="2020-07-31T11:17:00Z">
            <w:tblPrEx>
              <w:tblW w:w="9244" w:type="dxa"/>
              <w:tblLook w:val="04A0" w:firstRow="1" w:lastRow="0" w:firstColumn="1" w:lastColumn="0" w:noHBand="0" w:noVBand="1"/>
            </w:tblPrEx>
          </w:tblPrExChange>
        </w:tblPrEx>
        <w:trPr>
          <w:trHeight w:val="302"/>
          <w:del w:id="1818" w:author="Targalska Adrianna" w:date="2020-09-07T23:51:00Z"/>
          <w:trPrChange w:id="1819" w:author="Targalska Adrianna" w:date="2020-07-31T11:17:00Z">
            <w:trPr>
              <w:trHeight w:val="302"/>
            </w:trPr>
          </w:trPrChange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0" w:author="Targalska Adrianna" w:date="2020-07-31T11:17:00Z">
              <w:tcPr>
                <w:tcW w:w="3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D51E30C" w14:textId="77777777" w:rsidR="001F776D" w:rsidRPr="001F776D" w:rsidDel="00785BCC" w:rsidRDefault="001F776D" w:rsidP="001F776D">
            <w:pPr>
              <w:spacing w:before="0"/>
              <w:jc w:val="left"/>
              <w:rPr>
                <w:del w:id="1821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22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5.</w:delText>
              </w:r>
            </w:del>
          </w:p>
        </w:tc>
        <w:tc>
          <w:tcPr>
            <w:tcW w:w="5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3" w:author="Targalska Adrianna" w:date="2020-07-31T11:17:00Z">
              <w:tcPr>
                <w:tcW w:w="503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9802286" w14:textId="77777777" w:rsidR="001F776D" w:rsidRPr="001F776D" w:rsidDel="00785BCC" w:rsidRDefault="001F776D" w:rsidP="001F776D">
            <w:pPr>
              <w:spacing w:before="0"/>
              <w:jc w:val="left"/>
              <w:rPr>
                <w:del w:id="1824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25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powitalny serwis kawowy z serwisem kanapkowym</w:delText>
              </w:r>
            </w:del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6" w:author="Targalska Adrianna" w:date="2020-07-31T11:17:00Z">
              <w:tcPr>
                <w:tcW w:w="1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B91605" w14:textId="77777777" w:rsidR="001F776D" w:rsidRPr="001F776D" w:rsidDel="00785BCC" w:rsidRDefault="001F776D" w:rsidP="001F776D">
            <w:pPr>
              <w:spacing w:before="0"/>
              <w:jc w:val="right"/>
              <w:rPr>
                <w:del w:id="1827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28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9" w:author="Targalska Adrianna" w:date="2020-07-31T11:17:00Z">
              <w:tcPr>
                <w:tcW w:w="6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E8E7F27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830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31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2" w:author="Targalska Adrianna" w:date="2020-07-31T11:17:00Z">
              <w:tcPr>
                <w:tcW w:w="4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BB0E3FD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833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34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91</w:delText>
              </w:r>
            </w:del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5" w:author="Targalska Adrianna" w:date="2020-07-31T11:17:00Z">
              <w:tcPr>
                <w:tcW w:w="12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C276588" w14:textId="77777777" w:rsidR="001F776D" w:rsidRPr="001F776D" w:rsidDel="00785BCC" w:rsidRDefault="001F776D" w:rsidP="001F776D">
            <w:pPr>
              <w:spacing w:before="0"/>
              <w:jc w:val="right"/>
              <w:rPr>
                <w:del w:id="1836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37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</w:tr>
      <w:tr w:rsidR="001F776D" w:rsidRPr="001F776D" w:rsidDel="00785BCC" w14:paraId="065C9F96" w14:textId="77777777" w:rsidTr="008B33D9">
        <w:tblPrEx>
          <w:tblLook w:val="04A0" w:firstRow="1" w:lastRow="0" w:firstColumn="1" w:lastColumn="0" w:noHBand="0" w:noVBand="1"/>
          <w:tblPrExChange w:id="1838" w:author="Targalska Adrianna" w:date="2020-07-31T11:17:00Z">
            <w:tblPrEx>
              <w:tblW w:w="9244" w:type="dxa"/>
              <w:tblLook w:val="04A0" w:firstRow="1" w:lastRow="0" w:firstColumn="1" w:lastColumn="0" w:noHBand="0" w:noVBand="1"/>
            </w:tblPrEx>
          </w:tblPrExChange>
        </w:tblPrEx>
        <w:trPr>
          <w:trHeight w:val="302"/>
          <w:del w:id="1839" w:author="Targalska Adrianna" w:date="2020-09-07T23:51:00Z"/>
          <w:trPrChange w:id="1840" w:author="Targalska Adrianna" w:date="2020-07-31T11:17:00Z">
            <w:trPr>
              <w:trHeight w:val="302"/>
            </w:trPr>
          </w:trPrChange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1" w:author="Targalska Adrianna" w:date="2020-07-31T11:17:00Z">
              <w:tcPr>
                <w:tcW w:w="3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3555CF0" w14:textId="77777777" w:rsidR="001F776D" w:rsidRPr="001F776D" w:rsidDel="00785BCC" w:rsidRDefault="001F776D" w:rsidP="001F776D">
            <w:pPr>
              <w:spacing w:before="0"/>
              <w:jc w:val="left"/>
              <w:rPr>
                <w:del w:id="1842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43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6.</w:delText>
              </w:r>
            </w:del>
          </w:p>
        </w:tc>
        <w:tc>
          <w:tcPr>
            <w:tcW w:w="5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4" w:author="Targalska Adrianna" w:date="2020-07-31T11:17:00Z">
              <w:tcPr>
                <w:tcW w:w="503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CDB18EA" w14:textId="77777777" w:rsidR="001F776D" w:rsidRPr="001F776D" w:rsidDel="00785BCC" w:rsidRDefault="001F776D" w:rsidP="001F776D">
            <w:pPr>
              <w:spacing w:before="0"/>
              <w:jc w:val="left"/>
              <w:rPr>
                <w:del w:id="1845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46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serwis kawowy ciągły</w:delText>
              </w:r>
            </w:del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7" w:author="Targalska Adrianna" w:date="2020-07-31T11:17:00Z">
              <w:tcPr>
                <w:tcW w:w="1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C57858D" w14:textId="77777777" w:rsidR="001F776D" w:rsidRPr="001F776D" w:rsidDel="00785BCC" w:rsidRDefault="001F776D" w:rsidP="001F776D">
            <w:pPr>
              <w:spacing w:before="0"/>
              <w:jc w:val="right"/>
              <w:rPr>
                <w:del w:id="1848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49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0" w:author="Targalska Adrianna" w:date="2020-07-31T11:17:00Z">
              <w:tcPr>
                <w:tcW w:w="6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4AB4312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851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52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2</w:delText>
              </w:r>
            </w:del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3" w:author="Targalska Adrianna" w:date="2020-07-31T11:17:00Z">
              <w:tcPr>
                <w:tcW w:w="4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938E302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854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55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91</w:delText>
              </w:r>
            </w:del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6" w:author="Targalska Adrianna" w:date="2020-07-31T11:17:00Z">
              <w:tcPr>
                <w:tcW w:w="12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669728F" w14:textId="77777777" w:rsidR="001F776D" w:rsidRPr="001F776D" w:rsidDel="00785BCC" w:rsidRDefault="001F776D" w:rsidP="001F776D">
            <w:pPr>
              <w:spacing w:before="0"/>
              <w:jc w:val="right"/>
              <w:rPr>
                <w:del w:id="1857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58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</w:tr>
      <w:tr w:rsidR="001F776D" w:rsidRPr="001F776D" w:rsidDel="00785BCC" w14:paraId="7986F4A9" w14:textId="77777777" w:rsidTr="008B33D9">
        <w:tblPrEx>
          <w:tblLook w:val="04A0" w:firstRow="1" w:lastRow="0" w:firstColumn="1" w:lastColumn="0" w:noHBand="0" w:noVBand="1"/>
          <w:tblPrExChange w:id="1859" w:author="Targalska Adrianna" w:date="2020-07-31T11:17:00Z">
            <w:tblPrEx>
              <w:tblW w:w="9244" w:type="dxa"/>
              <w:tblLook w:val="04A0" w:firstRow="1" w:lastRow="0" w:firstColumn="1" w:lastColumn="0" w:noHBand="0" w:noVBand="1"/>
            </w:tblPrEx>
          </w:tblPrExChange>
        </w:tblPrEx>
        <w:trPr>
          <w:trHeight w:val="302"/>
          <w:del w:id="1860" w:author="Targalska Adrianna" w:date="2020-09-07T23:51:00Z"/>
          <w:trPrChange w:id="1861" w:author="Targalska Adrianna" w:date="2020-07-31T11:17:00Z">
            <w:trPr>
              <w:trHeight w:val="302"/>
            </w:trPr>
          </w:trPrChange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2" w:author="Targalska Adrianna" w:date="2020-07-31T11:17:00Z">
              <w:tcPr>
                <w:tcW w:w="3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A62E37C" w14:textId="77777777" w:rsidR="001F776D" w:rsidRPr="001F776D" w:rsidDel="00785BCC" w:rsidRDefault="001F776D" w:rsidP="001F776D">
            <w:pPr>
              <w:spacing w:before="0"/>
              <w:jc w:val="left"/>
              <w:rPr>
                <w:del w:id="1863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64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7.</w:delText>
              </w:r>
            </w:del>
          </w:p>
        </w:tc>
        <w:tc>
          <w:tcPr>
            <w:tcW w:w="5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5" w:author="Targalska Adrianna" w:date="2020-07-31T11:17:00Z">
              <w:tcPr>
                <w:tcW w:w="503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BDC30C" w14:textId="77777777" w:rsidR="001F776D" w:rsidRPr="001F776D" w:rsidDel="00785BCC" w:rsidRDefault="001F776D" w:rsidP="001F776D">
            <w:pPr>
              <w:spacing w:before="0"/>
              <w:jc w:val="left"/>
              <w:rPr>
                <w:del w:id="1866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67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 xml:space="preserve">usługa restauracyjna obiad bufetowy </w:delText>
              </w:r>
            </w:del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8" w:author="Targalska Adrianna" w:date="2020-07-31T11:17:00Z">
              <w:tcPr>
                <w:tcW w:w="1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0F06346" w14:textId="77777777" w:rsidR="001F776D" w:rsidRPr="001F776D" w:rsidDel="00785BCC" w:rsidRDefault="001F776D" w:rsidP="001F776D">
            <w:pPr>
              <w:spacing w:before="0"/>
              <w:jc w:val="right"/>
              <w:rPr>
                <w:del w:id="1869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70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1" w:author="Targalska Adrianna" w:date="2020-07-31T11:17:00Z">
              <w:tcPr>
                <w:tcW w:w="6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11D4BF2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872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73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2</w:delText>
              </w:r>
            </w:del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4" w:author="Targalska Adrianna" w:date="2020-07-31T11:17:00Z">
              <w:tcPr>
                <w:tcW w:w="4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BF762BF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875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76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91</w:delText>
              </w:r>
            </w:del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7" w:author="Targalska Adrianna" w:date="2020-07-31T11:17:00Z">
              <w:tcPr>
                <w:tcW w:w="12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C941F71" w14:textId="77777777" w:rsidR="001F776D" w:rsidRPr="001F776D" w:rsidDel="00785BCC" w:rsidRDefault="001F776D" w:rsidP="001F776D">
            <w:pPr>
              <w:spacing w:before="0"/>
              <w:jc w:val="right"/>
              <w:rPr>
                <w:del w:id="1878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79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</w:tr>
      <w:tr w:rsidR="001F776D" w:rsidRPr="001F776D" w:rsidDel="00785BCC" w14:paraId="0FB41CF3" w14:textId="77777777" w:rsidTr="008B33D9">
        <w:tblPrEx>
          <w:tblLook w:val="04A0" w:firstRow="1" w:lastRow="0" w:firstColumn="1" w:lastColumn="0" w:noHBand="0" w:noVBand="1"/>
          <w:tblPrExChange w:id="1880" w:author="Targalska Adrianna" w:date="2020-07-31T11:17:00Z">
            <w:tblPrEx>
              <w:tblW w:w="9244" w:type="dxa"/>
              <w:tblLook w:val="04A0" w:firstRow="1" w:lastRow="0" w:firstColumn="1" w:lastColumn="0" w:noHBand="0" w:noVBand="1"/>
            </w:tblPrEx>
          </w:tblPrExChange>
        </w:tblPrEx>
        <w:trPr>
          <w:trHeight w:val="725"/>
          <w:del w:id="1881" w:author="Targalska Adrianna" w:date="2020-09-07T23:51:00Z"/>
          <w:trPrChange w:id="1882" w:author="Targalska Adrianna" w:date="2020-07-31T11:17:00Z">
            <w:trPr>
              <w:trHeight w:val="725"/>
            </w:trPr>
          </w:trPrChange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83" w:author="Targalska Adrianna" w:date="2020-07-31T11:17:00Z">
              <w:tcPr>
                <w:tcW w:w="3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964E397" w14:textId="77777777" w:rsidR="001F776D" w:rsidRPr="001F776D" w:rsidDel="00785BCC" w:rsidRDefault="001F776D" w:rsidP="001F776D">
            <w:pPr>
              <w:spacing w:before="0"/>
              <w:jc w:val="left"/>
              <w:rPr>
                <w:del w:id="1884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85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8.</w:delText>
              </w:r>
            </w:del>
          </w:p>
        </w:tc>
        <w:tc>
          <w:tcPr>
            <w:tcW w:w="5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86" w:author="Targalska Adrianna" w:date="2020-07-31T11:17:00Z">
              <w:tcPr>
                <w:tcW w:w="503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E7BFCC9" w14:textId="77777777" w:rsidR="001F776D" w:rsidRPr="001F776D" w:rsidDel="00785BCC" w:rsidRDefault="001F776D" w:rsidP="001F776D">
            <w:pPr>
              <w:spacing w:before="0"/>
              <w:jc w:val="left"/>
              <w:rPr>
                <w:del w:id="1887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88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usługa restauracyjna w formie kolacji, zimnego bufetu i przekąsek (z uwzględnieniem napojów alkoholowych i bezalkoholowych) wraz z oprawą muzyczną</w:delText>
              </w:r>
            </w:del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89" w:author="Targalska Adrianna" w:date="2020-07-31T11:17:00Z">
              <w:tcPr>
                <w:tcW w:w="1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59D7832" w14:textId="77777777" w:rsidR="001F776D" w:rsidRPr="001F776D" w:rsidDel="00785BCC" w:rsidRDefault="001F776D" w:rsidP="001F776D">
            <w:pPr>
              <w:spacing w:before="0"/>
              <w:jc w:val="right"/>
              <w:rPr>
                <w:del w:id="1890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91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92" w:author="Targalska Adrianna" w:date="2020-07-31T11:17:00Z">
              <w:tcPr>
                <w:tcW w:w="6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518F372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893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94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95" w:author="Targalska Adrianna" w:date="2020-07-31T11:17:00Z">
              <w:tcPr>
                <w:tcW w:w="4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9406216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896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897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91</w:delText>
              </w:r>
            </w:del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98" w:author="Targalska Adrianna" w:date="2020-07-31T11:17:00Z">
              <w:tcPr>
                <w:tcW w:w="12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5FFC1A2" w14:textId="77777777" w:rsidR="001F776D" w:rsidRPr="001F776D" w:rsidDel="00785BCC" w:rsidRDefault="001F776D" w:rsidP="001F776D">
            <w:pPr>
              <w:spacing w:before="0"/>
              <w:jc w:val="right"/>
              <w:rPr>
                <w:del w:id="1899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900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</w:tr>
      <w:tr w:rsidR="001F776D" w:rsidRPr="001F776D" w:rsidDel="00785BCC" w14:paraId="4D5D3F06" w14:textId="77777777" w:rsidTr="008B33D9">
        <w:tblPrEx>
          <w:tblLook w:val="04A0" w:firstRow="1" w:lastRow="0" w:firstColumn="1" w:lastColumn="0" w:noHBand="0" w:noVBand="1"/>
          <w:tblPrExChange w:id="1901" w:author="Targalska Adrianna" w:date="2020-07-31T11:17:00Z">
            <w:tblPrEx>
              <w:tblW w:w="9244" w:type="dxa"/>
              <w:tblLook w:val="04A0" w:firstRow="1" w:lastRow="0" w:firstColumn="1" w:lastColumn="0" w:noHBand="0" w:noVBand="1"/>
            </w:tblPrEx>
          </w:tblPrExChange>
        </w:tblPrEx>
        <w:trPr>
          <w:trHeight w:val="302"/>
          <w:del w:id="1902" w:author="Targalska Adrianna" w:date="2020-09-07T23:51:00Z"/>
          <w:trPrChange w:id="1903" w:author="Targalska Adrianna" w:date="2020-07-31T11:17:00Z">
            <w:trPr>
              <w:trHeight w:val="302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904" w:author="Targalska Adrianna" w:date="2020-07-31T11:17:00Z">
              <w:tcPr>
                <w:tcW w:w="3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BC7597E" w14:textId="77777777" w:rsidR="001F776D" w:rsidRPr="001F776D" w:rsidDel="00785BCC" w:rsidRDefault="001F776D" w:rsidP="001F776D">
            <w:pPr>
              <w:spacing w:before="0"/>
              <w:jc w:val="right"/>
              <w:rPr>
                <w:del w:id="1905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6" w:author="Targalska Adrianna" w:date="2020-07-31T11:17:00Z">
              <w:tcPr>
                <w:tcW w:w="770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9C0E7A0" w14:textId="77777777" w:rsidR="001F776D" w:rsidRPr="001F776D" w:rsidDel="00785BCC" w:rsidRDefault="001F776D" w:rsidP="001F776D">
            <w:pPr>
              <w:spacing w:before="0"/>
              <w:jc w:val="center"/>
              <w:rPr>
                <w:del w:id="1907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908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Łączna kwota netto:</w:delText>
              </w:r>
            </w:del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9" w:author="Targalska Adrianna" w:date="2020-07-31T11:17:00Z">
              <w:tcPr>
                <w:tcW w:w="12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882CF72" w14:textId="77777777" w:rsidR="001F776D" w:rsidRPr="001F776D" w:rsidDel="00785BCC" w:rsidRDefault="001F776D" w:rsidP="001F776D">
            <w:pPr>
              <w:spacing w:before="0"/>
              <w:jc w:val="right"/>
              <w:rPr>
                <w:del w:id="1910" w:author="Targalska Adrianna" w:date="2020-09-07T23:51:00Z"/>
                <w:rFonts w:ascii="Calibri" w:hAnsi="Calibri" w:cs="Calibri"/>
                <w:color w:val="000000"/>
                <w:sz w:val="18"/>
                <w:szCs w:val="18"/>
              </w:rPr>
            </w:pPr>
            <w:del w:id="1911" w:author="Targalska Adrianna" w:date="2020-09-07T23:51:00Z">
              <w:r w:rsidRPr="001F776D" w:rsidDel="00785BCC">
                <w:rPr>
                  <w:rFonts w:ascii="Calibri" w:hAnsi="Calibri" w:cs="Calibri"/>
                  <w:color w:val="000000"/>
                  <w:sz w:val="18"/>
                  <w:szCs w:val="18"/>
                </w:rPr>
                <w:delText>zł</w:delText>
              </w:r>
            </w:del>
          </w:p>
        </w:tc>
      </w:tr>
    </w:tbl>
    <w:p w14:paraId="0D47B7B4" w14:textId="77777777" w:rsidR="00783D8D" w:rsidDel="00785BCC" w:rsidRDefault="00783D8D">
      <w:pPr>
        <w:ind w:left="482"/>
        <w:rPr>
          <w:del w:id="1912" w:author="Targalska Adrianna" w:date="2020-09-07T23:51:00Z"/>
          <w:rFonts w:asciiTheme="minorHAnsi" w:hAnsiTheme="minorHAnsi" w:cstheme="minorHAnsi"/>
          <w:b/>
          <w:sz w:val="20"/>
          <w:szCs w:val="20"/>
        </w:rPr>
        <w:pPrChange w:id="1913" w:author="Targalska Adrianna" w:date="2020-09-07T23:51:00Z">
          <w:pPr/>
        </w:pPrChange>
      </w:pPr>
    </w:p>
    <w:p w14:paraId="135F24CC" w14:textId="77777777" w:rsidR="00785BCC" w:rsidRPr="00785BCC" w:rsidRDefault="00785BCC">
      <w:pPr>
        <w:pStyle w:val="Akapitzlist"/>
        <w:suppressAutoHyphens/>
        <w:spacing w:before="240"/>
        <w:ind w:left="482"/>
        <w:jc w:val="both"/>
        <w:rPr>
          <w:ins w:id="1914" w:author="Targalska Adrianna" w:date="2020-09-07T23:51:00Z"/>
          <w:rFonts w:asciiTheme="minorHAnsi" w:hAnsiTheme="minorHAnsi" w:cstheme="minorHAnsi"/>
          <w:bCs/>
          <w:color w:val="000000"/>
          <w:sz w:val="20"/>
          <w:szCs w:val="20"/>
          <w:rPrChange w:id="1915" w:author="Targalska Adrianna" w:date="2020-09-07T23:51:00Z">
            <w:rPr>
              <w:ins w:id="1916" w:author="Targalska Adrianna" w:date="2020-09-07T23:51:00Z"/>
              <w:rFonts w:asciiTheme="minorHAnsi" w:hAnsiTheme="minorHAnsi" w:cstheme="minorHAnsi"/>
              <w:sz w:val="20"/>
              <w:szCs w:val="20"/>
            </w:rPr>
          </w:rPrChange>
        </w:rPr>
        <w:pPrChange w:id="1917" w:author="Targalska Adrianna" w:date="2020-09-07T23:51:00Z">
          <w:pPr>
            <w:pStyle w:val="Akapitzlist"/>
            <w:numPr>
              <w:numId w:val="15"/>
            </w:numPr>
            <w:tabs>
              <w:tab w:val="num" w:pos="502"/>
            </w:tabs>
            <w:suppressAutoHyphens/>
            <w:spacing w:before="240"/>
            <w:ind w:left="482" w:hanging="340"/>
            <w:jc w:val="both"/>
          </w:pPr>
        </w:pPrChange>
      </w:pPr>
    </w:p>
    <w:p w14:paraId="4413669F" w14:textId="77777777" w:rsidR="004E64A8" w:rsidRPr="00D208B0" w:rsidRDefault="004E64A8" w:rsidP="003904FE">
      <w:pPr>
        <w:pStyle w:val="Akapitzlist"/>
        <w:numPr>
          <w:ilvl w:val="0"/>
          <w:numId w:val="15"/>
        </w:numPr>
        <w:suppressAutoHyphens/>
        <w:spacing w:before="24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lastRenderedPageBreak/>
        <w:t>W</w:t>
      </w:r>
      <w:r w:rsidRPr="00D208B0">
        <w:rPr>
          <w:rFonts w:asciiTheme="minorHAnsi" w:hAnsiTheme="minorHAnsi" w:cstheme="minorHAnsi"/>
          <w:sz w:val="20"/>
          <w:szCs w:val="20"/>
        </w:rPr>
        <w:t xml:space="preserve">ykonam(y) przedmiot zamówienia </w:t>
      </w:r>
      <w:ins w:id="1918" w:author="Targalska Adrianna" w:date="2020-09-08T08:01:00Z">
        <w:r w:rsidR="003904FE" w:rsidRPr="003904FE">
          <w:rPr>
            <w:rFonts w:asciiTheme="minorHAnsi" w:hAnsiTheme="minorHAnsi" w:cstheme="minorHAnsi"/>
            <w:b/>
            <w:sz w:val="20"/>
            <w:szCs w:val="20"/>
            <w:rPrChange w:id="1919" w:author="Targalska Adrianna" w:date="2020-09-08T08:0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 xml:space="preserve">przez </w:t>
        </w:r>
        <w:r w:rsidR="00667B43" w:rsidRPr="00A2152F">
          <w:rPr>
            <w:rFonts w:asciiTheme="minorHAnsi" w:hAnsiTheme="minorHAnsi" w:cstheme="minorHAnsi"/>
            <w:b/>
            <w:sz w:val="20"/>
            <w:szCs w:val="20"/>
            <w:rPrChange w:id="1920" w:author="Targalska Adrianna" w:date="2020-09-09T13:31:00Z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rPrChange>
          </w:rPr>
          <w:t>okres 18</w:t>
        </w:r>
        <w:r w:rsidR="003904FE" w:rsidRPr="00A2152F">
          <w:rPr>
            <w:rFonts w:asciiTheme="minorHAnsi" w:hAnsiTheme="minorHAnsi" w:cstheme="minorHAnsi"/>
            <w:b/>
            <w:sz w:val="20"/>
            <w:szCs w:val="20"/>
            <w:rPrChange w:id="1921" w:author="Targalska Adrianna" w:date="2020-09-09T13:3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 xml:space="preserve"> miesięcy od dnia</w:t>
        </w:r>
        <w:r w:rsidR="003904FE" w:rsidRPr="003904FE">
          <w:rPr>
            <w:rFonts w:asciiTheme="minorHAnsi" w:hAnsiTheme="minorHAnsi" w:cstheme="minorHAnsi"/>
            <w:b/>
            <w:sz w:val="20"/>
            <w:szCs w:val="20"/>
            <w:rPrChange w:id="1922" w:author="Targalska Adrianna" w:date="2020-09-08T08:0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 xml:space="preserve"> zawarcia umowy</w:t>
        </w:r>
        <w:r w:rsidR="003904FE" w:rsidRPr="003904FE">
          <w:rPr>
            <w:rFonts w:asciiTheme="minorHAnsi" w:hAnsiTheme="minorHAnsi" w:cstheme="minorHAnsi"/>
            <w:sz w:val="20"/>
            <w:szCs w:val="20"/>
          </w:rPr>
          <w:t>. Zamawiający przewiduje rozpoczęcie realizacji zamówienia w drugiej połowie października, przy czym dokł</w:t>
        </w:r>
        <w:r w:rsidR="00540E40">
          <w:rPr>
            <w:rFonts w:asciiTheme="minorHAnsi" w:hAnsiTheme="minorHAnsi" w:cstheme="minorHAnsi"/>
            <w:sz w:val="20"/>
            <w:szCs w:val="20"/>
          </w:rPr>
          <w:t>adny termin zostanie ustalony z </w:t>
        </w:r>
        <w:r w:rsidR="003904FE" w:rsidRPr="003904FE">
          <w:rPr>
            <w:rFonts w:asciiTheme="minorHAnsi" w:hAnsiTheme="minorHAnsi" w:cstheme="minorHAnsi"/>
            <w:sz w:val="20"/>
            <w:szCs w:val="20"/>
          </w:rPr>
          <w:t>wybranym Wykonawcą po zawarciu umowy.</w:t>
        </w:r>
        <w:r w:rsidR="003904FE">
          <w:rPr>
            <w:rFonts w:asciiTheme="minorHAnsi" w:hAnsiTheme="minorHAnsi" w:cstheme="minorHAnsi"/>
            <w:sz w:val="20"/>
            <w:szCs w:val="20"/>
          </w:rPr>
          <w:t xml:space="preserve"> </w:t>
        </w:r>
      </w:ins>
      <w:del w:id="1923" w:author="Targalska Adrianna" w:date="2020-09-08T08:01:00Z">
        <w:r w:rsidR="00BF7837" w:rsidRPr="00BF7837" w:rsidDel="003904FE">
          <w:rPr>
            <w:rFonts w:asciiTheme="minorHAnsi" w:hAnsiTheme="minorHAnsi" w:cstheme="minorHAnsi"/>
            <w:bCs/>
            <w:color w:val="000000"/>
            <w:sz w:val="20"/>
            <w:szCs w:val="20"/>
          </w:rPr>
          <w:delText>nie później niż do 31.10.2020 r. Zamawiający przewiduje realizację zamówienia w drugiej połowie września lub pierwszej połowie października, przy czym dokładny termin zostanie ustalony z wybranym Wykonawcą/Wykonawcami po zawarciu umowy.</w:delText>
        </w:r>
      </w:del>
    </w:p>
    <w:p w14:paraId="3754CAAA" w14:textId="77777777" w:rsidR="004E64A8" w:rsidRPr="0059616D" w:rsidRDefault="004E64A8" w:rsidP="00070FEF">
      <w:pPr>
        <w:numPr>
          <w:ilvl w:val="0"/>
          <w:numId w:val="1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Oświadczam(y), że:</w:t>
      </w:r>
    </w:p>
    <w:p w14:paraId="4AEF9A9F" w14:textId="77777777" w:rsidR="004E64A8" w:rsidRPr="0059616D" w:rsidRDefault="004E64A8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="00425BFA" w:rsidRPr="0059616D">
        <w:rPr>
          <w:rFonts w:asciiTheme="minorHAnsi" w:hAnsiTheme="minorHAnsi" w:cstheme="minorHAnsi"/>
          <w:b/>
          <w:iCs/>
          <w:sz w:val="20"/>
          <w:szCs w:val="20"/>
        </w:rPr>
        <w:t>9</w:t>
      </w:r>
      <w:r w:rsidRPr="0059616D">
        <w:rPr>
          <w:rFonts w:asciiTheme="minorHAnsi" w:hAnsiTheme="minorHAnsi" w:cstheme="minorHAnsi"/>
          <w:b/>
          <w:iCs/>
          <w:sz w:val="20"/>
          <w:szCs w:val="20"/>
        </w:rPr>
        <w:t>0</w:t>
      </w:r>
      <w:r w:rsidRPr="0059616D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59616D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C508A" w:rsidRPr="0059616D" w14:paraId="48858698" w14:textId="77777777" w:rsidTr="007B371E">
        <w:trPr>
          <w:trHeight w:val="323"/>
        </w:trPr>
        <w:tc>
          <w:tcPr>
            <w:tcW w:w="9639" w:type="dxa"/>
            <w:vAlign w:val="bottom"/>
          </w:tcPr>
          <w:p w14:paraId="650BAECF" w14:textId="77777777" w:rsidR="001C508A" w:rsidRPr="008B5103" w:rsidRDefault="001C508A" w:rsidP="001C508A">
            <w:pPr>
              <w:widowControl w:val="0"/>
              <w:numPr>
                <w:ilvl w:val="0"/>
                <w:numId w:val="1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0C3E2E5E" w14:textId="77777777" w:rsidR="001C508A" w:rsidRPr="00D208B0" w:rsidRDefault="001C508A" w:rsidP="001C508A">
            <w:pPr>
              <w:pStyle w:val="Listapunktowana"/>
              <w:widowControl w:val="0"/>
              <w:tabs>
                <w:tab w:val="clear" w:pos="360"/>
              </w:tabs>
              <w:spacing w:before="0" w:after="60"/>
              <w:ind w:left="720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1644">
              <w:rPr>
                <w:rFonts w:asciiTheme="minorHAnsi" w:hAnsiTheme="minorHAnsi" w:cstheme="minorHAnsi"/>
                <w:sz w:val="20"/>
                <w:szCs w:val="20"/>
              </w:rPr>
            </w:r>
            <w:r w:rsidR="00AC16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C1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AC1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1C508A" w:rsidRPr="0059616D" w14:paraId="1627E13F" w14:textId="77777777" w:rsidTr="007B371E">
        <w:trPr>
          <w:trHeight w:val="323"/>
        </w:trPr>
        <w:tc>
          <w:tcPr>
            <w:tcW w:w="9639" w:type="dxa"/>
            <w:vAlign w:val="bottom"/>
          </w:tcPr>
          <w:p w14:paraId="458942C5" w14:textId="77777777" w:rsidR="001C508A" w:rsidRDefault="001C508A" w:rsidP="001C508A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p w14:paraId="3DD35955" w14:textId="77777777" w:rsidR="001C508A" w:rsidRPr="00B95E2E" w:rsidRDefault="001C508A" w:rsidP="001C508A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8"/>
                <w:szCs w:val="20"/>
              </w:rPr>
            </w:pP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1C508A" w:rsidRPr="008B5103" w14:paraId="33F7D761" w14:textId="77777777" w:rsidTr="00980664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6DC94" w14:textId="77777777" w:rsidR="001C508A" w:rsidRPr="008B5103" w:rsidRDefault="001C508A" w:rsidP="001C508A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1DA4" w14:textId="77777777" w:rsidR="001C508A" w:rsidRPr="008B5103" w:rsidRDefault="001C508A" w:rsidP="001C508A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2EA6E" w14:textId="77777777" w:rsidR="001C508A" w:rsidRDefault="001C508A" w:rsidP="001C508A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3D384D3C" w14:textId="77777777" w:rsidR="001C508A" w:rsidRPr="008B5103" w:rsidRDefault="001C508A" w:rsidP="001C508A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(zakres zadań, czynności) </w:t>
                  </w:r>
                </w:p>
              </w:tc>
            </w:tr>
            <w:tr w:rsidR="001C508A" w:rsidRPr="008B5103" w14:paraId="4502EFFB" w14:textId="77777777" w:rsidTr="00980664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E833F" w14:textId="77777777" w:rsidR="001C508A" w:rsidRPr="008B5103" w:rsidRDefault="001C508A" w:rsidP="001C508A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DEE04" w14:textId="77777777" w:rsidR="001C508A" w:rsidRPr="008B5103" w:rsidRDefault="001C508A" w:rsidP="001C508A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0D909" w14:textId="77777777" w:rsidR="001C508A" w:rsidRPr="008B5103" w:rsidRDefault="001C508A" w:rsidP="001C508A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C508A" w:rsidRPr="008B5103" w14:paraId="0B424CBE" w14:textId="77777777" w:rsidTr="00980664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D557D" w14:textId="77777777" w:rsidR="001C508A" w:rsidRPr="008B5103" w:rsidRDefault="001C508A" w:rsidP="001C508A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56611" w14:textId="77777777" w:rsidR="001C508A" w:rsidRPr="008B5103" w:rsidRDefault="001C508A" w:rsidP="001C508A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962DB" w14:textId="77777777" w:rsidR="001C508A" w:rsidRPr="008B5103" w:rsidRDefault="001C508A" w:rsidP="001C508A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986DF0E" w14:textId="77777777" w:rsidR="001C508A" w:rsidRPr="008B5103" w:rsidRDefault="001C508A" w:rsidP="001C508A">
            <w:pPr>
              <w:widowControl w:val="0"/>
              <w:spacing w:before="0"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08A" w:rsidRPr="0059616D" w14:paraId="3D26B944" w14:textId="77777777" w:rsidTr="007B371E">
        <w:trPr>
          <w:trHeight w:val="323"/>
        </w:trPr>
        <w:tc>
          <w:tcPr>
            <w:tcW w:w="9639" w:type="dxa"/>
            <w:vAlign w:val="bottom"/>
          </w:tcPr>
          <w:p w14:paraId="12F8FA77" w14:textId="77777777" w:rsidR="001C508A" w:rsidRDefault="001C508A" w:rsidP="001C508A">
            <w:pPr>
              <w:widowControl w:val="0"/>
              <w:tabs>
                <w:tab w:val="left" w:pos="709"/>
              </w:tabs>
              <w:spacing w:before="0" w:after="120"/>
              <w:ind w:left="6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AD7321" w14:textId="77777777" w:rsidR="001C508A" w:rsidRPr="008B5103" w:rsidRDefault="001C508A" w:rsidP="001C508A">
            <w:pPr>
              <w:widowControl w:val="0"/>
              <w:tabs>
                <w:tab w:val="left" w:pos="709"/>
              </w:tabs>
              <w:spacing w:before="0" w:after="120"/>
              <w:ind w:left="634" w:right="-6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Jednocześnie oświadczam(y), iż </w:t>
            </w:r>
            <w:r w:rsidRPr="001C508A">
              <w:rPr>
                <w:rFonts w:asciiTheme="minorHAnsi" w:hAnsiTheme="minorHAnsi" w:cstheme="minorHAnsi"/>
                <w:sz w:val="20"/>
                <w:szCs w:val="20"/>
              </w:rPr>
              <w:t>za działania i zaniechania wyżej wymienionych podwykonawców ponoszę(simy) pełną odpowiedzialność w stosunku do Zamawiającego jak za swoje własne.</w:t>
            </w:r>
          </w:p>
        </w:tc>
      </w:tr>
    </w:tbl>
    <w:p w14:paraId="119E3E59" w14:textId="77777777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7ECA8B3C" w14:textId="77777777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zobowiązuję(emy) się do podpisania Umowy zgodnie z Projektem U</w:t>
      </w:r>
      <w:r w:rsidR="006A05FE">
        <w:rPr>
          <w:rFonts w:asciiTheme="minorHAnsi" w:hAnsiTheme="minorHAnsi" w:cstheme="minorHAnsi"/>
          <w:sz w:val="20"/>
          <w:szCs w:val="20"/>
        </w:rPr>
        <w:t xml:space="preserve">mowy stanowiącym Załącznik </w:t>
      </w:r>
      <w:r w:rsidR="00C17288">
        <w:rPr>
          <w:rFonts w:asciiTheme="minorHAnsi" w:hAnsiTheme="minorHAnsi" w:cstheme="minorHAnsi"/>
          <w:sz w:val="20"/>
          <w:szCs w:val="20"/>
        </w:rPr>
        <w:t xml:space="preserve">nr </w:t>
      </w:r>
      <w:ins w:id="1924" w:author="Targalska Adrianna" w:date="2020-09-07T23:49:00Z">
        <w:r w:rsidR="00CE0FC9">
          <w:rPr>
            <w:rFonts w:asciiTheme="minorHAnsi" w:hAnsiTheme="minorHAnsi" w:cstheme="minorHAnsi"/>
            <w:sz w:val="20"/>
            <w:szCs w:val="20"/>
          </w:rPr>
          <w:t>9</w:t>
        </w:r>
        <w:r w:rsidR="00785BCC">
          <w:rPr>
            <w:rFonts w:asciiTheme="minorHAnsi" w:hAnsiTheme="minorHAnsi" w:cstheme="minorHAnsi"/>
            <w:sz w:val="20"/>
            <w:szCs w:val="20"/>
          </w:rPr>
          <w:t xml:space="preserve"> </w:t>
        </w:r>
      </w:ins>
      <w:del w:id="1925" w:author="Targalska Adrianna" w:date="2020-09-07T23:49:00Z">
        <w:r w:rsidR="00C17288" w:rsidDel="00785BCC">
          <w:rPr>
            <w:rFonts w:asciiTheme="minorHAnsi" w:hAnsiTheme="minorHAnsi" w:cstheme="minorHAnsi"/>
            <w:sz w:val="20"/>
            <w:szCs w:val="20"/>
          </w:rPr>
          <w:delText>7A / 7B</w:delText>
        </w:r>
        <w:r w:rsidR="00BD1082" w:rsidDel="00785BCC">
          <w:rPr>
            <w:rFonts w:asciiTheme="minorHAnsi" w:hAnsiTheme="minorHAnsi" w:cstheme="minorHAnsi"/>
            <w:sz w:val="20"/>
            <w:szCs w:val="20"/>
          </w:rPr>
          <w:delText xml:space="preserve"> </w:delText>
        </w:r>
      </w:del>
      <w:r w:rsidR="00445610">
        <w:rPr>
          <w:rFonts w:asciiTheme="minorHAnsi" w:hAnsiTheme="minorHAnsi" w:cstheme="minorHAnsi"/>
          <w:sz w:val="20"/>
          <w:szCs w:val="20"/>
        </w:rPr>
        <w:t>do Warunków Zamówienia, w </w:t>
      </w:r>
      <w:r w:rsidRPr="0059616D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3B4C71C3" w14:textId="77777777" w:rsidR="001C508A" w:rsidRDefault="008204FF" w:rsidP="001C508A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  <w:r w:rsidR="009B1BEE">
        <w:rPr>
          <w:rFonts w:asciiTheme="minorHAnsi" w:hAnsiTheme="minorHAnsi" w:cstheme="minorHAnsi"/>
          <w:sz w:val="20"/>
          <w:szCs w:val="20"/>
        </w:rPr>
        <w:t>,</w:t>
      </w:r>
    </w:p>
    <w:p w14:paraId="7EB50E24" w14:textId="77777777" w:rsidR="001C508A" w:rsidRPr="001C508A" w:rsidRDefault="001C508A" w:rsidP="001C508A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1C508A">
        <w:rPr>
          <w:rFonts w:asciiTheme="minorHAnsi" w:hAnsiTheme="minorHAnsi" w:cstheme="minorHAnsi"/>
          <w:sz w:val="20"/>
          <w:szCs w:val="20"/>
        </w:rPr>
        <w:t>spełniam(y) warunki udziału w po</w:t>
      </w:r>
      <w:r>
        <w:rPr>
          <w:rFonts w:asciiTheme="minorHAnsi" w:hAnsiTheme="minorHAnsi" w:cstheme="minorHAnsi"/>
          <w:sz w:val="20"/>
          <w:szCs w:val="20"/>
        </w:rPr>
        <w:t>stępowaniu określone w p</w:t>
      </w:r>
      <w:r w:rsidRPr="00BF7837">
        <w:rPr>
          <w:rFonts w:asciiTheme="minorHAnsi" w:hAnsiTheme="minorHAnsi" w:cstheme="minorHAnsi"/>
          <w:sz w:val="20"/>
          <w:szCs w:val="20"/>
        </w:rPr>
        <w:t xml:space="preserve">kt </w:t>
      </w:r>
      <w:r w:rsidR="00BF7837" w:rsidRPr="00BF7837">
        <w:rPr>
          <w:rFonts w:asciiTheme="minorHAnsi" w:hAnsiTheme="minorHAnsi" w:cstheme="minorHAnsi"/>
          <w:sz w:val="20"/>
          <w:szCs w:val="20"/>
        </w:rPr>
        <w:t>5</w:t>
      </w:r>
      <w:r w:rsidRPr="00BF7837">
        <w:rPr>
          <w:rFonts w:asciiTheme="minorHAnsi" w:hAnsiTheme="minorHAnsi" w:cstheme="minorHAnsi"/>
          <w:sz w:val="20"/>
          <w:szCs w:val="20"/>
        </w:rPr>
        <w:t xml:space="preserve"> WZ</w:t>
      </w:r>
      <w:ins w:id="1926" w:author="Targalska Adrianna" w:date="2020-09-07T23:51:00Z">
        <w:r w:rsidR="00785BCC">
          <w:rPr>
            <w:rFonts w:asciiTheme="minorHAnsi" w:hAnsiTheme="minorHAnsi" w:cstheme="minorHAnsi"/>
            <w:sz w:val="20"/>
            <w:szCs w:val="20"/>
          </w:rPr>
          <w:t>,</w:t>
        </w:r>
      </w:ins>
      <w:del w:id="1927" w:author="Targalska Adrianna" w:date="2020-09-07T23:51:00Z">
        <w:r w:rsidRPr="00BF7837" w:rsidDel="00785BCC">
          <w:rPr>
            <w:rFonts w:asciiTheme="minorHAnsi" w:hAnsiTheme="minorHAnsi" w:cstheme="minorHAnsi"/>
            <w:sz w:val="20"/>
            <w:szCs w:val="20"/>
          </w:rPr>
          <w:delText xml:space="preserve"> dla Części zamówienia, na którą(e) składam(y) ofertę,</w:delText>
        </w:r>
      </w:del>
    </w:p>
    <w:p w14:paraId="02EC8626" w14:textId="77777777" w:rsidR="008204FF" w:rsidRPr="001C508A" w:rsidRDefault="001C508A" w:rsidP="001C50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C508A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„Kodeksu Kontrahentów Grupy ENEA” dostępnego pod adresem </w:t>
      </w:r>
      <w:hyperlink r:id="rId10" w:history="1">
        <w:r w:rsidRPr="00177742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https://www.enea.pl/pl/grupaenea/odpowiedzialny-biznes/kodeks-kontrahentow</w:t>
        </w:r>
      </w:hyperlink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C508A">
        <w:rPr>
          <w:rFonts w:asciiTheme="minorHAnsi" w:hAnsiTheme="minorHAnsi" w:cstheme="minorHAnsi"/>
          <w:sz w:val="20"/>
          <w:szCs w:val="20"/>
          <w:lang w:eastAsia="pl-PL"/>
        </w:rPr>
        <w:t xml:space="preserve">oraz zobowiązuję(emy) się do przestrzegania zawartych w nim zasad na etapie realizacji Zamówienia, </w:t>
      </w:r>
    </w:p>
    <w:p w14:paraId="46E31813" w14:textId="77777777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</w:t>
      </w:r>
      <w:r w:rsidR="009B1BEE">
        <w:rPr>
          <w:rFonts w:asciiTheme="minorHAnsi" w:hAnsiTheme="minorHAnsi" w:cstheme="minorHAnsi"/>
          <w:sz w:val="20"/>
          <w:szCs w:val="20"/>
        </w:rPr>
        <w:t>,</w:t>
      </w:r>
      <w:r w:rsidRPr="0059616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1F7A8F" w14:textId="77777777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FAD6868" w14:textId="77777777" w:rsidR="004E64A8" w:rsidRPr="0059616D" w:rsidRDefault="004E64A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616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1644">
        <w:rPr>
          <w:rFonts w:asciiTheme="minorHAnsi" w:hAnsiTheme="minorHAnsi" w:cstheme="minorHAnsi"/>
          <w:sz w:val="20"/>
          <w:szCs w:val="20"/>
        </w:rPr>
      </w:r>
      <w:r w:rsidR="00AC1644">
        <w:rPr>
          <w:rFonts w:asciiTheme="minorHAnsi" w:hAnsiTheme="minorHAnsi" w:cstheme="minorHAnsi"/>
          <w:sz w:val="20"/>
          <w:szCs w:val="20"/>
        </w:rPr>
        <w:fldChar w:fldCharType="separate"/>
      </w:r>
      <w:r w:rsidRPr="0059616D">
        <w:rPr>
          <w:rFonts w:asciiTheme="minorHAnsi" w:hAnsiTheme="minorHAnsi" w:cstheme="minorHAnsi"/>
          <w:sz w:val="20"/>
          <w:szCs w:val="20"/>
        </w:rPr>
        <w:fldChar w:fldCharType="end"/>
      </w:r>
      <w:r w:rsidRPr="0059616D">
        <w:rPr>
          <w:rFonts w:asciiTheme="minorHAnsi" w:hAnsiTheme="minorHAnsi" w:cstheme="minorHAnsi"/>
          <w:sz w:val="20"/>
          <w:szCs w:val="20"/>
        </w:rPr>
        <w:t xml:space="preserve"> tak / </w:t>
      </w:r>
      <w:r w:rsidRPr="005961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9616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1644">
        <w:rPr>
          <w:rFonts w:asciiTheme="minorHAnsi" w:hAnsiTheme="minorHAnsi" w:cstheme="minorHAnsi"/>
          <w:sz w:val="20"/>
          <w:szCs w:val="20"/>
        </w:rPr>
      </w:r>
      <w:r w:rsidR="00AC1644">
        <w:rPr>
          <w:rFonts w:asciiTheme="minorHAnsi" w:hAnsiTheme="minorHAnsi" w:cstheme="minorHAnsi"/>
          <w:sz w:val="20"/>
          <w:szCs w:val="20"/>
        </w:rPr>
        <w:fldChar w:fldCharType="separate"/>
      </w:r>
      <w:r w:rsidRPr="0059616D">
        <w:rPr>
          <w:rFonts w:asciiTheme="minorHAnsi" w:hAnsiTheme="minorHAnsi" w:cstheme="minorHAnsi"/>
          <w:sz w:val="20"/>
          <w:szCs w:val="20"/>
        </w:rPr>
        <w:fldChar w:fldCharType="end"/>
      </w:r>
      <w:r w:rsidRPr="0059616D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3A8B6148" w14:textId="77777777" w:rsidR="004E64A8" w:rsidRPr="0059616D" w:rsidRDefault="004E64A8" w:rsidP="001A55FD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101FD89B" w14:textId="77777777" w:rsidR="00C471D0" w:rsidRPr="0059616D" w:rsidRDefault="00C471D0" w:rsidP="00C471D0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0C576CB" w14:textId="77777777" w:rsidR="004E64A8" w:rsidRPr="0059616D" w:rsidRDefault="004E64A8" w:rsidP="004E64A8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26B2456" w14:textId="77777777" w:rsidR="004E64A8" w:rsidRPr="0059616D" w:rsidRDefault="004E64A8" w:rsidP="004E64A8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9616D" w14:paraId="33AF3F8F" w14:textId="77777777" w:rsidTr="007B371E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C1E0" w14:textId="77777777" w:rsidR="004E64A8" w:rsidRPr="0059616D" w:rsidRDefault="004E64A8" w:rsidP="007B371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5E8E" w14:textId="77777777" w:rsidR="004E64A8" w:rsidRPr="0059616D" w:rsidRDefault="004E64A8" w:rsidP="007B3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9616D" w14:paraId="68F0E370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5261FD9" w14:textId="77777777" w:rsidR="004E64A8" w:rsidRPr="0059616D" w:rsidRDefault="009678D1" w:rsidP="009678D1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9616D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A0ABF1" w14:textId="77777777" w:rsidR="004E64A8" w:rsidRPr="0059616D" w:rsidRDefault="004E64A8" w:rsidP="009678D1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C5223F1" w14:textId="77777777" w:rsidR="004E64A8" w:rsidRPr="0059616D" w:rsidRDefault="004E64A8" w:rsidP="004E64A8">
      <w:pPr>
        <w:spacing w:before="0"/>
        <w:rPr>
          <w:rFonts w:asciiTheme="minorHAnsi" w:hAnsiTheme="minorHAnsi" w:cstheme="minorHAnsi"/>
          <w:sz w:val="10"/>
          <w:szCs w:val="10"/>
        </w:rPr>
      </w:pPr>
    </w:p>
    <w:p w14:paraId="7639C6BD" w14:textId="77777777" w:rsidR="00C471D0" w:rsidRPr="0059616D" w:rsidRDefault="00C471D0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928" w:name="_Toc534273334"/>
      <w:bookmarkStart w:id="1929" w:name="_Toc534630255"/>
      <w:bookmarkStart w:id="1930" w:name="_Toc534962270"/>
      <w:bookmarkStart w:id="1931" w:name="_Toc28927263"/>
      <w:bookmarkStart w:id="1932" w:name="_Toc29543238"/>
      <w:bookmarkStart w:id="1933" w:name="_Toc451844391"/>
      <w:bookmarkStart w:id="1934" w:name="_Toc451852654"/>
      <w:bookmarkStart w:id="1935" w:name="_Toc475444097"/>
      <w:bookmarkStart w:id="1936" w:name="_Toc382495769"/>
      <w:bookmarkStart w:id="1937" w:name="_Toc389210257"/>
    </w:p>
    <w:p w14:paraId="218A39F9" w14:textId="77777777" w:rsidR="00C471D0" w:rsidRPr="0059616D" w:rsidRDefault="00C471D0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DEBBEE" w14:textId="77777777" w:rsidR="002213C8" w:rsidRDefault="00EE0F60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51DC7552" w14:textId="77777777" w:rsidR="004E64A8" w:rsidRPr="0059616D" w:rsidRDefault="00EE0F60" w:rsidP="000B5793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59616D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2</w:t>
      </w:r>
      <w:bookmarkEnd w:id="1928"/>
      <w:bookmarkEnd w:id="1929"/>
      <w:bookmarkEnd w:id="1930"/>
      <w:bookmarkEnd w:id="1931"/>
      <w:bookmarkEnd w:id="1932"/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DO POSTĘPOWANIA O SYG. </w:t>
      </w:r>
      <w:r w:rsidR="00E85733" w:rsidRPr="00E85733">
        <w:rPr>
          <w:rFonts w:asciiTheme="minorHAnsi" w:hAnsiTheme="minorHAnsi" w:cstheme="minorHAnsi"/>
          <w:b/>
          <w:sz w:val="20"/>
          <w:szCs w:val="20"/>
          <w:u w:val="single"/>
        </w:rPr>
        <w:t>1400/DW00/ZZ/KZ/2020/00000</w:t>
      </w:r>
      <w:ins w:id="1938" w:author="Targalska Adrianna" w:date="2020-09-08T08:01:00Z">
        <w:r w:rsidR="003904FE">
          <w:rPr>
            <w:rFonts w:asciiTheme="minorHAnsi" w:hAnsiTheme="minorHAnsi" w:cstheme="minorHAnsi"/>
            <w:b/>
            <w:sz w:val="20"/>
            <w:szCs w:val="20"/>
            <w:u w:val="single"/>
          </w:rPr>
          <w:t>81838</w:t>
        </w:r>
      </w:ins>
      <w:del w:id="1939" w:author="Targalska Adrianna" w:date="2020-09-08T08:01:00Z">
        <w:r w:rsidR="00E85733" w:rsidRPr="00E85733" w:rsidDel="003904FE">
          <w:rPr>
            <w:rFonts w:asciiTheme="minorHAnsi" w:hAnsiTheme="minorHAnsi" w:cstheme="minorHAnsi"/>
            <w:b/>
            <w:sz w:val="20"/>
            <w:szCs w:val="20"/>
            <w:u w:val="single"/>
          </w:rPr>
          <w:delText>67581</w:delText>
        </w:r>
      </w:del>
    </w:p>
    <w:p w14:paraId="118DBF28" w14:textId="77777777" w:rsidR="004E64A8" w:rsidRPr="00EE0F60" w:rsidRDefault="004E64A8" w:rsidP="00EE0F60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spacing w:before="120"/>
        <w:rPr>
          <w:rFonts w:asciiTheme="minorHAnsi" w:hAnsiTheme="minorHAnsi" w:cstheme="minorHAnsi"/>
          <w:b/>
        </w:rPr>
      </w:pPr>
      <w:bookmarkStart w:id="1940" w:name="_Toc34129847"/>
      <w:bookmarkStart w:id="1941" w:name="_Toc34652094"/>
      <w:bookmarkStart w:id="1942" w:name="_Toc534273335"/>
      <w:bookmarkStart w:id="1943" w:name="_Toc534630256"/>
      <w:bookmarkStart w:id="1944" w:name="_Toc534962271"/>
      <w:bookmarkStart w:id="1945" w:name="_Toc28927264"/>
      <w:bookmarkStart w:id="1946" w:name="_Toc29543239"/>
      <w:r w:rsidRPr="0059616D">
        <w:rPr>
          <w:rFonts w:asciiTheme="minorHAnsi" w:hAnsiTheme="minorHAnsi" w:cstheme="minorHAnsi"/>
          <w:b/>
        </w:rPr>
        <w:t xml:space="preserve">Oświadczenie Wykonawcy o </w:t>
      </w:r>
      <w:r w:rsidR="000D5BCD" w:rsidRPr="0059616D">
        <w:rPr>
          <w:rFonts w:asciiTheme="minorHAnsi" w:hAnsiTheme="minorHAnsi" w:cstheme="minorHAnsi"/>
          <w:b/>
        </w:rPr>
        <w:t>BRAKU PODSTAW DO WYKLUCZENIA Z UDZIAŁU W pOSTĘPOWANIU</w:t>
      </w:r>
      <w:bookmarkEnd w:id="1940"/>
      <w:bookmarkEnd w:id="1941"/>
      <w:r w:rsidR="000D5BCD" w:rsidRPr="0059616D">
        <w:rPr>
          <w:rFonts w:asciiTheme="minorHAnsi" w:hAnsiTheme="minorHAnsi" w:cstheme="minorHAnsi"/>
          <w:b/>
        </w:rPr>
        <w:t xml:space="preserve"> </w:t>
      </w:r>
      <w:bookmarkEnd w:id="1933"/>
      <w:bookmarkEnd w:id="1934"/>
      <w:bookmarkEnd w:id="1935"/>
      <w:bookmarkEnd w:id="1942"/>
      <w:bookmarkEnd w:id="1943"/>
      <w:bookmarkEnd w:id="1944"/>
      <w:bookmarkEnd w:id="1945"/>
      <w:bookmarkEnd w:id="194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59616D" w14:paraId="27131995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B1862" w14:textId="77777777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9616D" w14:paraId="063A1EF0" w14:textId="77777777" w:rsidTr="00D20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4"/>
        </w:trPr>
        <w:tc>
          <w:tcPr>
            <w:tcW w:w="3544" w:type="dxa"/>
            <w:vAlign w:val="bottom"/>
          </w:tcPr>
          <w:p w14:paraId="22C92287" w14:textId="77777777" w:rsidR="004E64A8" w:rsidRPr="0059616D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E4DC4" w14:textId="77777777" w:rsidR="004E64A8" w:rsidRPr="0059616D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C1A2A4" w14:textId="77777777" w:rsidR="004E64A8" w:rsidRPr="0059616D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65897C64" w14:textId="77777777" w:rsidR="000B5793" w:rsidRPr="0059616D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6675EA42" w14:textId="77777777" w:rsidR="000B5793" w:rsidRPr="0059616D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54A8CF53" w14:textId="77777777" w:rsidR="000B5793" w:rsidRPr="0059616D" w:rsidRDefault="000B5793" w:rsidP="001A55FD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59616D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6B268BD3" w14:textId="77777777" w:rsidR="000B5793" w:rsidRPr="0059616D" w:rsidRDefault="000B5793" w:rsidP="001A55FD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0CF1457" w14:textId="77777777" w:rsidR="000B5793" w:rsidRPr="0059616D" w:rsidRDefault="000B5793" w:rsidP="001A55FD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59616D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59616D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634C1CA7" w14:textId="77777777" w:rsidR="000B5793" w:rsidRPr="0059616D" w:rsidRDefault="000B5793" w:rsidP="001A55FD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79F424B5" w14:textId="77777777" w:rsidR="000B5793" w:rsidRPr="0059616D" w:rsidRDefault="000B5793" w:rsidP="001A55FD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26311F21" w14:textId="77777777" w:rsidR="000B5793" w:rsidRPr="0059616D" w:rsidRDefault="000B5793" w:rsidP="001A55FD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4583F3B4" w14:textId="77777777" w:rsidR="00C471D0" w:rsidRPr="00692DE7" w:rsidRDefault="000B5793" w:rsidP="001A55FD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1" w:anchor="/document/17337528?cm=DOCUMENT" w:history="1">
        <w:r w:rsidRPr="0059616D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72291B80" w14:textId="77777777" w:rsidR="000B5793" w:rsidRPr="0059616D" w:rsidRDefault="000B5793" w:rsidP="001A55FD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2E10F8E9" w14:textId="77777777" w:rsidR="004E64A8" w:rsidRPr="0059616D" w:rsidRDefault="000B5793" w:rsidP="001A55FD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  <w:ins w:id="1947" w:author="Targalska Adrianna" w:date="2020-09-23T08:43:00Z">
        <w:r w:rsidR="00FB6E02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”</w:t>
        </w:r>
      </w:ins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9616D" w14:paraId="29452D08" w14:textId="77777777" w:rsidTr="00170CA1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BC6A" w14:textId="77777777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E0A12" w14:textId="77777777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9616D" w14:paraId="3B5847D8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DD533D" w14:textId="77777777" w:rsidR="004E64A8" w:rsidRPr="0059616D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9616D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CF2201" w14:textId="77777777" w:rsidR="004E64A8" w:rsidRPr="0059616D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4C90E3F" w14:textId="77777777" w:rsidR="006A05FE" w:rsidRDefault="006A05FE" w:rsidP="006A05FE">
      <w:pPr>
        <w:keepNext/>
        <w:tabs>
          <w:tab w:val="left" w:pos="0"/>
          <w:tab w:val="left" w:pos="70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948" w:name="_Toc405293690"/>
      <w:bookmarkStart w:id="1949" w:name="_Toc31972065"/>
      <w:bookmarkStart w:id="1950" w:name="_Toc534273340"/>
      <w:bookmarkStart w:id="1951" w:name="_Toc534630259"/>
      <w:bookmarkStart w:id="1952" w:name="_Toc534962274"/>
      <w:bookmarkStart w:id="1953" w:name="_Toc28927267"/>
      <w:bookmarkStart w:id="1954" w:name="_Toc29543243"/>
      <w:bookmarkStart w:id="1955" w:name="_Toc382495771"/>
      <w:bookmarkStart w:id="1956" w:name="_Toc389210259"/>
      <w:bookmarkStart w:id="1957" w:name="_Toc451844393"/>
      <w:bookmarkStart w:id="1958" w:name="_Toc451852656"/>
      <w:bookmarkStart w:id="1959" w:name="_Toc475444099"/>
      <w:bookmarkEnd w:id="1936"/>
      <w:bookmarkEnd w:id="1937"/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3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DO POSTĘPOWANIA O SYG. </w:t>
      </w:r>
      <w:r w:rsidR="00E85733" w:rsidRPr="00E85733">
        <w:rPr>
          <w:rFonts w:asciiTheme="minorHAnsi" w:hAnsiTheme="minorHAnsi" w:cstheme="minorHAnsi"/>
          <w:b/>
          <w:sz w:val="20"/>
          <w:szCs w:val="20"/>
          <w:u w:val="single"/>
        </w:rPr>
        <w:t>1400/DW00/ZZ/KZ/2020/00000</w:t>
      </w:r>
      <w:ins w:id="1960" w:author="Targalska Adrianna" w:date="2020-09-08T08:01:00Z">
        <w:r w:rsidR="003904FE">
          <w:rPr>
            <w:rFonts w:asciiTheme="minorHAnsi" w:hAnsiTheme="minorHAnsi" w:cstheme="minorHAnsi"/>
            <w:b/>
            <w:sz w:val="20"/>
            <w:szCs w:val="20"/>
            <w:u w:val="single"/>
          </w:rPr>
          <w:t>81838</w:t>
        </w:r>
      </w:ins>
      <w:del w:id="1961" w:author="Targalska Adrianna" w:date="2020-09-08T08:01:00Z">
        <w:r w:rsidR="00E85733" w:rsidRPr="00E85733" w:rsidDel="003904FE">
          <w:rPr>
            <w:rFonts w:asciiTheme="minorHAnsi" w:hAnsiTheme="minorHAnsi" w:cstheme="minorHAnsi"/>
            <w:b/>
            <w:sz w:val="20"/>
            <w:szCs w:val="20"/>
            <w:u w:val="single"/>
          </w:rPr>
          <w:delText>67581</w:delText>
        </w:r>
      </w:del>
    </w:p>
    <w:p w14:paraId="70346C7D" w14:textId="77777777" w:rsidR="006A05FE" w:rsidRPr="006A05FE" w:rsidRDefault="006A05FE" w:rsidP="006A05FE">
      <w:pPr>
        <w:keepNext/>
        <w:tabs>
          <w:tab w:val="left" w:pos="0"/>
          <w:tab w:val="left" w:pos="70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962" w:name="_Toc510000846"/>
      <w:bookmarkStart w:id="1963" w:name="_Toc513559612"/>
      <w:bookmarkStart w:id="1964" w:name="_Toc7172206"/>
      <w:bookmarkStart w:id="1965" w:name="_Toc382495770"/>
      <w:bookmarkStart w:id="1966" w:name="_Toc389210258"/>
      <w:bookmarkEnd w:id="1948"/>
      <w:bookmarkEnd w:id="1949"/>
      <w:r w:rsidRPr="006A05FE">
        <w:rPr>
          <w:rFonts w:asciiTheme="minorHAnsi" w:hAnsiTheme="minorHAnsi" w:cstheme="minorHAnsi"/>
          <w:b/>
          <w:caps/>
          <w:sz w:val="20"/>
          <w:szCs w:val="20"/>
          <w:u w:val="single"/>
        </w:rPr>
        <w:t>OŚWIADCZENIE O UCZESTNICTWIE W GRUPIE KAPITAŁOWEJ</w:t>
      </w:r>
      <w:bookmarkEnd w:id="1962"/>
      <w:bookmarkEnd w:id="1963"/>
      <w:bookmarkEnd w:id="1964"/>
    </w:p>
    <w:p w14:paraId="2632DCF1" w14:textId="77777777" w:rsidR="006A05FE" w:rsidRPr="006A05FE" w:rsidRDefault="006A05FE" w:rsidP="006A05FE">
      <w:pPr>
        <w:spacing w:line="276" w:lineRule="auto"/>
        <w:rPr>
          <w:rFonts w:asciiTheme="minorHAnsi" w:hAnsiTheme="minorHAnsi"/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A05FE" w:rsidRPr="006A05FE" w14:paraId="312C9B60" w14:textId="77777777" w:rsidTr="00A37E69">
        <w:trPr>
          <w:trHeight w:val="1067"/>
        </w:trPr>
        <w:tc>
          <w:tcPr>
            <w:tcW w:w="3850" w:type="dxa"/>
            <w:vAlign w:val="bottom"/>
          </w:tcPr>
          <w:p w14:paraId="0852C1D3" w14:textId="77777777" w:rsidR="006A05FE" w:rsidRPr="006A05FE" w:rsidRDefault="006A05FE" w:rsidP="006A05FE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left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6A05FE">
              <w:rPr>
                <w:rFonts w:asciiTheme="minorHAnsi" w:hAnsi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9E27EF0" w14:textId="77777777" w:rsidR="006A05FE" w:rsidRPr="006A05FE" w:rsidRDefault="006A05FE" w:rsidP="006A05FE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5171B7" w14:textId="77777777" w:rsidR="006A05FE" w:rsidRPr="006A05FE" w:rsidRDefault="006A05FE" w:rsidP="006A05FE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</w:p>
    <w:bookmarkEnd w:id="1965"/>
    <w:bookmarkEnd w:id="1966"/>
    <w:p w14:paraId="2A844A08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3018D280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435037D1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6A05FE">
        <w:rPr>
          <w:rFonts w:asciiTheme="minorHAnsi" w:hAnsiTheme="minorHAnsi" w:cstheme="minorHAnsi"/>
          <w:sz w:val="20"/>
          <w:szCs w:val="22"/>
          <w:lang w:eastAsia="ar-SA"/>
        </w:rPr>
        <w:t xml:space="preserve">Działając w imieniu i na rzecz (nazwa /firma/ i adres Wykonawcy) </w:t>
      </w:r>
    </w:p>
    <w:p w14:paraId="777A130E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213A00E4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6A05FE">
        <w:rPr>
          <w:rFonts w:asciiTheme="minorHAnsi" w:hAnsiTheme="minorHAnsi" w:cstheme="minorHAnsi"/>
          <w:sz w:val="20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4940E798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5A0197F8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6A05FE">
        <w:rPr>
          <w:rFonts w:asciiTheme="minorHAnsi" w:hAnsiTheme="minorHAnsi" w:cstheme="minorHAnsi"/>
          <w:sz w:val="20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0A2FF890" w14:textId="77777777" w:rsidR="006A05FE" w:rsidRPr="006A05FE" w:rsidRDefault="006A05FE" w:rsidP="001A55FD">
      <w:pPr>
        <w:numPr>
          <w:ilvl w:val="0"/>
          <w:numId w:val="53"/>
        </w:numPr>
        <w:suppressAutoHyphens/>
        <w:spacing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E85733">
        <w:rPr>
          <w:rFonts w:asciiTheme="minorHAnsi" w:hAnsiTheme="minorHAnsi" w:cstheme="minorHAnsi"/>
          <w:b/>
          <w:color w:val="FF0000"/>
          <w:sz w:val="20"/>
          <w:szCs w:val="22"/>
          <w:lang w:eastAsia="ar-SA"/>
        </w:rPr>
        <w:t>**</w:t>
      </w:r>
      <w:r w:rsidRPr="00E85733">
        <w:rPr>
          <w:rFonts w:asciiTheme="minorHAnsi" w:hAnsiTheme="minorHAnsi" w:cstheme="minorHAnsi"/>
          <w:b/>
          <w:color w:val="FF0000"/>
          <w:sz w:val="20"/>
          <w:szCs w:val="22"/>
        </w:rPr>
        <w:t xml:space="preserve"> </w:t>
      </w:r>
      <w:r w:rsidR="00B73754" w:rsidRPr="00B73754">
        <w:rPr>
          <w:rFonts w:asciiTheme="minorHAnsi" w:hAnsiTheme="minorHAnsi" w:cstheme="minorHAnsi"/>
          <w:sz w:val="20"/>
          <w:szCs w:val="22"/>
        </w:rPr>
        <w:t>oświadczam, że przynależę do tej samej grupy kapitałowej w rozumieniu ustawy z dnia 16 lutego 2007</w:t>
      </w:r>
      <w:r w:rsidR="00B73754">
        <w:rPr>
          <w:rFonts w:asciiTheme="minorHAnsi" w:hAnsiTheme="minorHAnsi" w:cstheme="minorHAnsi"/>
          <w:sz w:val="20"/>
          <w:szCs w:val="22"/>
        </w:rPr>
        <w:t xml:space="preserve"> </w:t>
      </w:r>
      <w:r w:rsidR="00B73754" w:rsidRPr="00B73754">
        <w:rPr>
          <w:rFonts w:asciiTheme="minorHAnsi" w:hAnsiTheme="minorHAnsi" w:cstheme="minorHAnsi"/>
          <w:sz w:val="20"/>
          <w:szCs w:val="22"/>
        </w:rPr>
        <w:t>r. o ochronie konkurencji i konsumentów z wymienionymi poniżej Podmiotami:</w:t>
      </w:r>
    </w:p>
    <w:p w14:paraId="6D5F5C44" w14:textId="77777777" w:rsidR="006A05FE" w:rsidRPr="006A05FE" w:rsidRDefault="006A05FE" w:rsidP="006A05FE">
      <w:pPr>
        <w:suppressAutoHyphens/>
        <w:spacing w:line="276" w:lineRule="auto"/>
        <w:ind w:left="446"/>
        <w:rPr>
          <w:rFonts w:asciiTheme="minorHAnsi" w:hAnsiTheme="minorHAnsi"/>
          <w:sz w:val="18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979"/>
        <w:gridCol w:w="4330"/>
      </w:tblGrid>
      <w:tr w:rsidR="006A05FE" w:rsidRPr="006A05FE" w14:paraId="4FBD8808" w14:textId="77777777" w:rsidTr="00A37E69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38021" w14:textId="77777777" w:rsidR="006A05FE" w:rsidRPr="006A05FE" w:rsidRDefault="006A05FE" w:rsidP="006A05FE">
            <w:pPr>
              <w:suppressAutoHyphens/>
              <w:spacing w:before="0"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6A05FE">
              <w:rPr>
                <w:rFonts w:asciiTheme="minorHAnsi" w:hAnsiTheme="minorHAnsi"/>
                <w:sz w:val="18"/>
                <w:szCs w:val="20"/>
                <w:lang w:eastAsia="ar-SA"/>
              </w:rPr>
              <w:t xml:space="preserve">Lp.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773B0" w14:textId="77777777" w:rsidR="006A05FE" w:rsidRPr="006A05FE" w:rsidRDefault="006A05FE" w:rsidP="006A05FE">
            <w:pPr>
              <w:suppressAutoHyphens/>
              <w:spacing w:before="0"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6A05FE">
              <w:rPr>
                <w:rFonts w:asciiTheme="minorHAnsi" w:hAnsiTheme="minorHAnsi"/>
                <w:sz w:val="18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10F6" w14:textId="77777777" w:rsidR="006A05FE" w:rsidRPr="006A05FE" w:rsidRDefault="006A05FE" w:rsidP="006A05FE">
            <w:pPr>
              <w:suppressAutoHyphens/>
              <w:spacing w:before="0"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6A05FE">
              <w:rPr>
                <w:rFonts w:asciiTheme="minorHAnsi" w:hAnsiTheme="minorHAnsi"/>
                <w:sz w:val="18"/>
                <w:szCs w:val="20"/>
                <w:lang w:eastAsia="ar-SA"/>
              </w:rPr>
              <w:t>Adres</w:t>
            </w:r>
          </w:p>
        </w:tc>
      </w:tr>
      <w:tr w:rsidR="006A05FE" w:rsidRPr="006A05FE" w14:paraId="3D7F4507" w14:textId="77777777" w:rsidTr="00A37E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86C81" w14:textId="77777777" w:rsidR="006A05FE" w:rsidRPr="006A05FE" w:rsidRDefault="006A05FE" w:rsidP="006A05FE">
            <w:pPr>
              <w:suppressAutoHyphens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6A05FE">
              <w:rPr>
                <w:rFonts w:asciiTheme="minorHAnsi" w:hAnsiTheme="minorHAnsi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7634A" w14:textId="77777777" w:rsidR="006A05FE" w:rsidRPr="006A05FE" w:rsidRDefault="006A05FE" w:rsidP="006A05F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B9DF" w14:textId="77777777" w:rsidR="006A05FE" w:rsidRPr="006A05FE" w:rsidRDefault="006A05FE" w:rsidP="006A05F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</w:p>
        </w:tc>
      </w:tr>
      <w:tr w:rsidR="006A05FE" w:rsidRPr="006A05FE" w14:paraId="76BC6488" w14:textId="77777777" w:rsidTr="00A37E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7ED0A" w14:textId="77777777" w:rsidR="006A05FE" w:rsidRPr="006A05FE" w:rsidRDefault="006A05FE" w:rsidP="006A05FE">
            <w:pPr>
              <w:suppressAutoHyphens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6A05FE">
              <w:rPr>
                <w:rFonts w:asciiTheme="minorHAnsi" w:hAnsiTheme="minorHAnsi"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D8E1F" w14:textId="77777777" w:rsidR="006A05FE" w:rsidRPr="006A05FE" w:rsidRDefault="006A05FE" w:rsidP="006A05F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0DE9" w14:textId="77777777" w:rsidR="006A05FE" w:rsidRPr="006A05FE" w:rsidRDefault="006A05FE" w:rsidP="006A05F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</w:p>
        </w:tc>
      </w:tr>
    </w:tbl>
    <w:p w14:paraId="34699AC9" w14:textId="77777777" w:rsidR="006A05FE" w:rsidRPr="006A05FE" w:rsidRDefault="006A05FE" w:rsidP="006A05FE">
      <w:pPr>
        <w:widowControl w:val="0"/>
        <w:spacing w:line="276" w:lineRule="auto"/>
        <w:rPr>
          <w:rFonts w:asciiTheme="minorHAnsi" w:hAnsiTheme="minorHAnsi"/>
          <w:sz w:val="18"/>
          <w:szCs w:val="20"/>
        </w:rPr>
      </w:pPr>
    </w:p>
    <w:p w14:paraId="5263E1B7" w14:textId="77777777" w:rsidR="006A05FE" w:rsidRPr="006A05FE" w:rsidRDefault="006A05FE" w:rsidP="006A05FE">
      <w:pPr>
        <w:spacing w:line="276" w:lineRule="auto"/>
        <w:rPr>
          <w:rFonts w:asciiTheme="minorHAnsi" w:hAnsiTheme="minorHAnsi"/>
          <w:i/>
          <w:sz w:val="22"/>
          <w:szCs w:val="20"/>
        </w:rPr>
      </w:pPr>
      <w:r w:rsidRPr="006A05FE">
        <w:rPr>
          <w:rFonts w:asciiTheme="minorHAnsi" w:hAnsiTheme="minorHAnsi"/>
          <w:i/>
          <w:sz w:val="22"/>
          <w:szCs w:val="20"/>
        </w:rPr>
        <w:t>.......................................</w:t>
      </w:r>
    </w:p>
    <w:p w14:paraId="5CD71B5F" w14:textId="77777777" w:rsidR="006A05FE" w:rsidRPr="006A05FE" w:rsidRDefault="006A05FE" w:rsidP="006A05FE">
      <w:pPr>
        <w:spacing w:before="0" w:line="276" w:lineRule="auto"/>
        <w:ind w:right="7088" w:firstLine="142"/>
        <w:jc w:val="left"/>
        <w:rPr>
          <w:rFonts w:asciiTheme="minorHAnsi" w:hAnsiTheme="minorHAnsi"/>
          <w:i/>
          <w:sz w:val="18"/>
          <w:szCs w:val="16"/>
        </w:rPr>
      </w:pPr>
      <w:r w:rsidRPr="006A05FE">
        <w:rPr>
          <w:rFonts w:asciiTheme="minorHAnsi" w:hAnsiTheme="minorHAnsi"/>
          <w:i/>
          <w:sz w:val="18"/>
          <w:szCs w:val="16"/>
        </w:rPr>
        <w:t>(miejscowość, data)</w:t>
      </w:r>
    </w:p>
    <w:p w14:paraId="4341E8F3" w14:textId="77777777" w:rsidR="006A05FE" w:rsidRPr="006A05FE" w:rsidRDefault="006A05FE" w:rsidP="006A05FE">
      <w:pPr>
        <w:spacing w:before="0" w:line="276" w:lineRule="auto"/>
        <w:jc w:val="right"/>
        <w:rPr>
          <w:rFonts w:asciiTheme="minorHAnsi" w:hAnsiTheme="minorHAnsi"/>
          <w:i/>
          <w:sz w:val="18"/>
          <w:szCs w:val="16"/>
        </w:rPr>
      </w:pPr>
      <w:r w:rsidRPr="006A05FE">
        <w:rPr>
          <w:rFonts w:asciiTheme="minorHAnsi" w:hAnsiTheme="minorHAnsi"/>
          <w:i/>
          <w:sz w:val="18"/>
          <w:szCs w:val="16"/>
        </w:rPr>
        <w:t>..................................................................</w:t>
      </w:r>
    </w:p>
    <w:p w14:paraId="52927929" w14:textId="77777777" w:rsidR="006A05FE" w:rsidRPr="006A05FE" w:rsidRDefault="006A05FE" w:rsidP="006A05FE">
      <w:pPr>
        <w:suppressAutoHyphens/>
        <w:spacing w:before="0" w:line="276" w:lineRule="auto"/>
        <w:ind w:firstLine="6946"/>
        <w:rPr>
          <w:rFonts w:asciiTheme="minorHAnsi" w:hAnsiTheme="minorHAnsi"/>
          <w:i/>
          <w:sz w:val="18"/>
          <w:szCs w:val="16"/>
          <w:lang w:eastAsia="ar-SA"/>
        </w:rPr>
      </w:pPr>
      <w:r w:rsidRPr="006A05FE">
        <w:rPr>
          <w:rFonts w:asciiTheme="minorHAnsi" w:hAnsiTheme="minorHAnsi"/>
          <w:i/>
          <w:sz w:val="18"/>
          <w:szCs w:val="16"/>
          <w:lang w:eastAsia="ar-SA"/>
        </w:rPr>
        <w:t xml:space="preserve"> (podpis i pieczęć Wykonawcy)</w:t>
      </w:r>
    </w:p>
    <w:p w14:paraId="583EED4A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/>
          <w:sz w:val="18"/>
          <w:szCs w:val="20"/>
          <w:lang w:eastAsia="ar-SA"/>
        </w:rPr>
      </w:pPr>
      <w:r w:rsidRPr="006A05FE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DF0DF" wp14:editId="5B0E84E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8E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1221018" w14:textId="77777777" w:rsidR="006A05FE" w:rsidRPr="006A05FE" w:rsidRDefault="006A05FE" w:rsidP="001A55FD">
      <w:pPr>
        <w:numPr>
          <w:ilvl w:val="0"/>
          <w:numId w:val="53"/>
        </w:numPr>
        <w:suppressAutoHyphens/>
        <w:spacing w:before="0" w:line="276" w:lineRule="auto"/>
        <w:rPr>
          <w:rFonts w:asciiTheme="minorHAnsi" w:hAnsiTheme="minorHAnsi" w:cstheme="minorHAnsi"/>
          <w:color w:val="000000" w:themeColor="text1"/>
          <w:sz w:val="20"/>
          <w:szCs w:val="22"/>
          <w:lang w:eastAsia="ar-SA"/>
        </w:rPr>
      </w:pPr>
      <w:r w:rsidRPr="00E85733">
        <w:rPr>
          <w:rFonts w:asciiTheme="minorHAnsi" w:hAnsiTheme="minorHAnsi" w:cstheme="minorHAnsi"/>
          <w:b/>
          <w:color w:val="FF0000"/>
          <w:sz w:val="20"/>
          <w:szCs w:val="22"/>
          <w:lang w:eastAsia="ar-SA"/>
        </w:rPr>
        <w:t>*</w:t>
      </w:r>
      <w:r w:rsidRPr="006A05FE">
        <w:rPr>
          <w:rFonts w:asciiTheme="minorHAnsi" w:hAnsiTheme="minorHAnsi" w:cstheme="minorHAnsi"/>
          <w:color w:val="000000" w:themeColor="text1"/>
          <w:sz w:val="20"/>
          <w:szCs w:val="22"/>
          <w:lang w:eastAsia="ar-SA"/>
        </w:rPr>
        <w:t xml:space="preserve"> </w:t>
      </w:r>
      <w:r w:rsidR="00B73754" w:rsidRPr="00B73754">
        <w:rPr>
          <w:rFonts w:asciiTheme="minorHAnsi" w:hAnsiTheme="minorHAnsi" w:cstheme="minorHAnsi"/>
          <w:color w:val="000000" w:themeColor="text1"/>
          <w:sz w:val="20"/>
          <w:szCs w:val="22"/>
          <w:lang w:eastAsia="ar-SA"/>
        </w:rPr>
        <w:t>oświadczam, że nie przynależę do tej samej grupy kapitałowej w rozumieniu ustawy z dnia 16 lutego 2007r. o ochronie konkurencji i konsumentów.</w:t>
      </w:r>
    </w:p>
    <w:p w14:paraId="12D024E4" w14:textId="77777777" w:rsidR="006A05FE" w:rsidRPr="006A05FE" w:rsidRDefault="006A05FE" w:rsidP="006A05FE">
      <w:p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</w:p>
    <w:p w14:paraId="5623ECD6" w14:textId="77777777" w:rsidR="006A05FE" w:rsidRPr="006A05FE" w:rsidRDefault="006A05FE" w:rsidP="006A05FE">
      <w:p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</w:p>
    <w:p w14:paraId="3B41A0F3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/>
          <w:i/>
          <w:sz w:val="18"/>
          <w:szCs w:val="16"/>
          <w:lang w:eastAsia="ar-SA"/>
        </w:rPr>
      </w:pPr>
      <w:r w:rsidRPr="006A05FE">
        <w:rPr>
          <w:rFonts w:asciiTheme="minorHAnsi" w:hAnsiTheme="minorHAnsi"/>
          <w:i/>
          <w:sz w:val="18"/>
          <w:szCs w:val="16"/>
          <w:lang w:eastAsia="ar-SA"/>
        </w:rPr>
        <w:t>.......................................</w:t>
      </w:r>
    </w:p>
    <w:p w14:paraId="5FC86C48" w14:textId="77777777" w:rsidR="006A05FE" w:rsidRPr="006A05FE" w:rsidRDefault="006A05FE" w:rsidP="006A05FE">
      <w:pPr>
        <w:suppressAutoHyphens/>
        <w:spacing w:before="0" w:line="276" w:lineRule="auto"/>
        <w:ind w:firstLine="142"/>
        <w:rPr>
          <w:rFonts w:asciiTheme="minorHAnsi" w:hAnsiTheme="minorHAnsi"/>
          <w:i/>
          <w:sz w:val="18"/>
          <w:szCs w:val="16"/>
          <w:lang w:eastAsia="ar-SA"/>
        </w:rPr>
      </w:pPr>
      <w:r w:rsidRPr="006A05FE">
        <w:rPr>
          <w:rFonts w:asciiTheme="minorHAnsi" w:hAnsiTheme="minorHAnsi"/>
          <w:i/>
          <w:sz w:val="18"/>
          <w:szCs w:val="16"/>
          <w:lang w:eastAsia="ar-SA"/>
        </w:rPr>
        <w:t>(miejscowość, data)</w:t>
      </w:r>
    </w:p>
    <w:p w14:paraId="26EEF67A" w14:textId="77777777" w:rsidR="006A05FE" w:rsidRPr="006A05FE" w:rsidRDefault="006A05FE" w:rsidP="006A05FE">
      <w:pPr>
        <w:suppressAutoHyphens/>
        <w:spacing w:before="0" w:line="276" w:lineRule="auto"/>
        <w:ind w:firstLine="5812"/>
        <w:rPr>
          <w:rFonts w:asciiTheme="minorHAnsi" w:hAnsiTheme="minorHAnsi"/>
          <w:i/>
          <w:sz w:val="18"/>
          <w:szCs w:val="16"/>
          <w:lang w:eastAsia="ar-SA"/>
        </w:rPr>
      </w:pPr>
      <w:r w:rsidRPr="006A05FE">
        <w:rPr>
          <w:rFonts w:asciiTheme="minorHAnsi" w:hAnsiTheme="minorHAnsi"/>
          <w:i/>
          <w:sz w:val="18"/>
          <w:szCs w:val="16"/>
          <w:lang w:eastAsia="ar-SA"/>
        </w:rPr>
        <w:t>..................................................................</w:t>
      </w:r>
    </w:p>
    <w:p w14:paraId="38726483" w14:textId="77777777" w:rsidR="006A05FE" w:rsidRPr="006A05FE" w:rsidRDefault="006A05FE" w:rsidP="006A05FE">
      <w:pPr>
        <w:suppressAutoHyphens/>
        <w:spacing w:before="0" w:line="276" w:lineRule="auto"/>
        <w:ind w:firstLine="5812"/>
        <w:rPr>
          <w:rFonts w:asciiTheme="minorHAnsi" w:hAnsiTheme="minorHAnsi"/>
          <w:i/>
          <w:sz w:val="18"/>
          <w:szCs w:val="16"/>
          <w:lang w:eastAsia="ar-SA"/>
        </w:rPr>
      </w:pPr>
      <w:r w:rsidRPr="006A05FE">
        <w:rPr>
          <w:rFonts w:asciiTheme="minorHAnsi" w:hAnsiTheme="minorHAnsi"/>
          <w:i/>
          <w:sz w:val="18"/>
          <w:szCs w:val="16"/>
          <w:lang w:eastAsia="ar-SA"/>
        </w:rPr>
        <w:t>(podpis i pieczęć Wykonawcy)</w:t>
      </w:r>
    </w:p>
    <w:p w14:paraId="1786C64A" w14:textId="77777777" w:rsidR="006A05FE" w:rsidRPr="006A05FE" w:rsidRDefault="006A05FE" w:rsidP="006A05FE">
      <w:pPr>
        <w:suppressAutoHyphens/>
        <w:spacing w:before="0" w:line="276" w:lineRule="auto"/>
        <w:ind w:firstLine="6521"/>
        <w:rPr>
          <w:rFonts w:asciiTheme="minorHAnsi" w:hAnsiTheme="minorHAnsi"/>
          <w:i/>
          <w:sz w:val="18"/>
          <w:szCs w:val="16"/>
          <w:lang w:eastAsia="ar-SA"/>
        </w:rPr>
      </w:pPr>
    </w:p>
    <w:p w14:paraId="2871D06A" w14:textId="77777777" w:rsidR="006A05FE" w:rsidRPr="006A05FE" w:rsidRDefault="006A05FE" w:rsidP="006A05FE">
      <w:pPr>
        <w:suppressAutoHyphens/>
        <w:spacing w:before="0" w:line="276" w:lineRule="auto"/>
        <w:ind w:firstLine="6521"/>
        <w:rPr>
          <w:rFonts w:asciiTheme="minorHAnsi" w:hAnsiTheme="minorHAnsi"/>
          <w:i/>
          <w:sz w:val="14"/>
          <w:szCs w:val="16"/>
          <w:lang w:eastAsia="ar-SA"/>
        </w:rPr>
      </w:pPr>
    </w:p>
    <w:p w14:paraId="31552995" w14:textId="77777777" w:rsidR="006A05FE" w:rsidRPr="006A05FE" w:rsidRDefault="006A05FE" w:rsidP="006A05FE">
      <w:pPr>
        <w:suppressAutoHyphens/>
        <w:spacing w:before="0" w:line="276" w:lineRule="auto"/>
        <w:ind w:firstLine="6521"/>
        <w:rPr>
          <w:rFonts w:asciiTheme="minorHAnsi" w:hAnsiTheme="minorHAnsi"/>
          <w:i/>
          <w:sz w:val="14"/>
          <w:szCs w:val="16"/>
          <w:lang w:eastAsia="ar-SA"/>
        </w:rPr>
      </w:pPr>
    </w:p>
    <w:p w14:paraId="2B290003" w14:textId="77777777" w:rsidR="006A05FE" w:rsidRPr="006A05FE" w:rsidRDefault="006A05FE" w:rsidP="006A05FE">
      <w:pPr>
        <w:suppressAutoHyphens/>
        <w:spacing w:line="276" w:lineRule="auto"/>
        <w:rPr>
          <w:rFonts w:asciiTheme="minorHAnsi" w:hAnsiTheme="minorHAnsi"/>
          <w:i/>
          <w:sz w:val="14"/>
          <w:szCs w:val="16"/>
          <w:lang w:eastAsia="ar-SA"/>
        </w:rPr>
      </w:pPr>
    </w:p>
    <w:p w14:paraId="5EF2467C" w14:textId="77777777" w:rsidR="006A05FE" w:rsidRPr="00E85733" w:rsidRDefault="006A05FE" w:rsidP="006A05FE">
      <w:pPr>
        <w:suppressAutoHyphens/>
        <w:spacing w:line="276" w:lineRule="auto"/>
        <w:rPr>
          <w:rFonts w:asciiTheme="minorHAnsi" w:hAnsiTheme="minorHAnsi"/>
          <w:i/>
          <w:sz w:val="18"/>
          <w:szCs w:val="16"/>
          <w:lang w:eastAsia="ar-SA"/>
        </w:rPr>
      </w:pPr>
    </w:p>
    <w:p w14:paraId="0F86E342" w14:textId="77777777" w:rsidR="006A05FE" w:rsidRPr="00A2152F" w:rsidRDefault="006A05FE" w:rsidP="006A05FE">
      <w:pPr>
        <w:suppressAutoHyphens/>
        <w:spacing w:line="276" w:lineRule="auto"/>
        <w:rPr>
          <w:rFonts w:asciiTheme="minorHAnsi" w:hAnsiTheme="minorHAnsi"/>
          <w:b/>
          <w:i/>
          <w:color w:val="FF0000"/>
          <w:sz w:val="20"/>
          <w:szCs w:val="16"/>
          <w:lang w:eastAsia="ar-SA"/>
          <w:rPrChange w:id="1967" w:author="Targalska Adrianna" w:date="2020-09-09T13:32:00Z">
            <w:rPr>
              <w:rFonts w:asciiTheme="minorHAnsi" w:hAnsiTheme="minorHAnsi"/>
              <w:b/>
              <w:i/>
              <w:color w:val="FF0000"/>
              <w:sz w:val="22"/>
              <w:szCs w:val="16"/>
              <w:lang w:eastAsia="ar-SA"/>
            </w:rPr>
          </w:rPrChange>
        </w:rPr>
      </w:pPr>
      <w:r w:rsidRPr="00A2152F">
        <w:rPr>
          <w:rFonts w:asciiTheme="minorHAnsi" w:hAnsiTheme="minorHAnsi"/>
          <w:b/>
          <w:i/>
          <w:color w:val="FF0000"/>
          <w:sz w:val="20"/>
          <w:szCs w:val="16"/>
          <w:lang w:eastAsia="ar-SA"/>
          <w:rPrChange w:id="1968" w:author="Targalska Adrianna" w:date="2020-09-09T13:32:00Z">
            <w:rPr>
              <w:rFonts w:asciiTheme="minorHAnsi" w:hAnsiTheme="minorHAnsi"/>
              <w:b/>
              <w:i/>
              <w:color w:val="FF0000"/>
              <w:sz w:val="22"/>
              <w:szCs w:val="16"/>
              <w:lang w:eastAsia="ar-SA"/>
            </w:rPr>
          </w:rPrChange>
        </w:rPr>
        <w:t>* niepotrzebne skreślić</w:t>
      </w:r>
    </w:p>
    <w:p w14:paraId="44C91725" w14:textId="77777777" w:rsidR="006A05FE" w:rsidRPr="00A2152F" w:rsidRDefault="006A05FE" w:rsidP="006A05FE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22"/>
          <w:rPrChange w:id="1969" w:author="Targalska Adrianna" w:date="2020-09-09T13:32:00Z">
            <w:rPr>
              <w:rFonts w:asciiTheme="minorHAnsi" w:hAnsiTheme="minorHAnsi" w:cstheme="minorHAnsi"/>
              <w:b/>
              <w:sz w:val="24"/>
            </w:rPr>
          </w:rPrChange>
        </w:rPr>
      </w:pPr>
      <w:bookmarkStart w:id="1970" w:name="_Toc34129848"/>
      <w:bookmarkStart w:id="1971" w:name="_Toc34652095"/>
      <w:r w:rsidRPr="00A2152F">
        <w:rPr>
          <w:rFonts w:asciiTheme="minorHAnsi" w:hAnsiTheme="minorHAnsi"/>
          <w:b/>
          <w:i/>
          <w:caps w:val="0"/>
          <w:color w:val="FF0000"/>
          <w:szCs w:val="16"/>
          <w:u w:val="none"/>
          <w:lang w:eastAsia="ar-SA"/>
          <w:rPrChange w:id="1972" w:author="Targalska Adrianna" w:date="2020-09-09T13:32:00Z">
            <w:rPr>
              <w:rFonts w:asciiTheme="minorHAnsi" w:hAnsiTheme="minorHAnsi"/>
              <w:b/>
              <w:i/>
              <w:caps w:val="0"/>
              <w:color w:val="FF0000"/>
              <w:sz w:val="22"/>
              <w:szCs w:val="16"/>
              <w:u w:val="none"/>
              <w:lang w:eastAsia="ar-SA"/>
            </w:rPr>
          </w:rPrChange>
        </w:rPr>
        <w:t>**wypełnić w przypadku, gdy Wykonawca należy do grupy kapitałowej</w:t>
      </w:r>
      <w:bookmarkEnd w:id="1970"/>
      <w:bookmarkEnd w:id="1971"/>
    </w:p>
    <w:p w14:paraId="7189BACF" w14:textId="77777777" w:rsidR="006A05FE" w:rsidRDefault="006A05FE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</w:rPr>
        <w:br w:type="page"/>
      </w:r>
    </w:p>
    <w:p w14:paraId="4BD08545" w14:textId="77777777" w:rsidR="004E64A8" w:rsidRPr="0059616D" w:rsidRDefault="00E27959" w:rsidP="00E85733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973" w:name="_Toc34129849"/>
      <w:bookmarkStart w:id="1974" w:name="_Toc34652096"/>
      <w:r w:rsidRPr="0059616D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1950"/>
      <w:bookmarkEnd w:id="1951"/>
      <w:bookmarkEnd w:id="1952"/>
      <w:bookmarkEnd w:id="1953"/>
      <w:bookmarkEnd w:id="1954"/>
      <w:r w:rsidR="006A05FE">
        <w:rPr>
          <w:rFonts w:asciiTheme="minorHAnsi" w:hAnsiTheme="minorHAnsi" w:cstheme="minorHAnsi"/>
          <w:b/>
        </w:rPr>
        <w:t>4</w:t>
      </w:r>
      <w:r w:rsidR="00EE0F60">
        <w:rPr>
          <w:rFonts w:asciiTheme="minorHAnsi" w:hAnsiTheme="minorHAnsi" w:cstheme="minorHAnsi"/>
          <w:b/>
        </w:rPr>
        <w:t xml:space="preserve"> do postępowania o syg. </w:t>
      </w:r>
      <w:bookmarkEnd w:id="1973"/>
      <w:bookmarkEnd w:id="1974"/>
      <w:r w:rsidR="00E85733">
        <w:rPr>
          <w:rStyle w:val="lscontrol--valign"/>
          <w:rFonts w:asciiTheme="minorHAnsi" w:hAnsiTheme="minorHAnsi" w:cstheme="minorHAnsi"/>
          <w:b/>
        </w:rPr>
        <w:t>1400/DW00/ZZ</w:t>
      </w:r>
      <w:r w:rsidR="00E85733" w:rsidRPr="00EE0F60">
        <w:rPr>
          <w:rStyle w:val="lscontrol--valign"/>
          <w:rFonts w:asciiTheme="minorHAnsi" w:hAnsiTheme="minorHAnsi" w:cstheme="minorHAnsi"/>
          <w:b/>
        </w:rPr>
        <w:t>/KZ/2020/00000</w:t>
      </w:r>
      <w:ins w:id="1975" w:author="Targalska Adrianna" w:date="2020-09-08T08:02:00Z">
        <w:r w:rsidR="003904FE">
          <w:rPr>
            <w:rStyle w:val="lscontrol--valign"/>
            <w:rFonts w:asciiTheme="minorHAnsi" w:hAnsiTheme="minorHAnsi" w:cstheme="minorHAnsi"/>
            <w:b/>
          </w:rPr>
          <w:t>81838</w:t>
        </w:r>
      </w:ins>
      <w:del w:id="1976" w:author="Targalska Adrianna" w:date="2020-09-08T08:02:00Z">
        <w:r w:rsidR="00E85733" w:rsidDel="003904FE">
          <w:rPr>
            <w:rStyle w:val="lscontrol--valign"/>
            <w:rFonts w:asciiTheme="minorHAnsi" w:hAnsiTheme="minorHAnsi" w:cstheme="minorHAnsi"/>
            <w:b/>
          </w:rPr>
          <w:delText>67581</w:delText>
        </w:r>
      </w:del>
    </w:p>
    <w:p w14:paraId="19957B77" w14:textId="77777777" w:rsidR="004E64A8" w:rsidRPr="0059616D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1977" w:name="_Toc534273341"/>
      <w:bookmarkStart w:id="1978" w:name="_Toc534630260"/>
      <w:bookmarkStart w:id="1979" w:name="_Toc534962275"/>
      <w:bookmarkStart w:id="1980" w:name="_Toc28927268"/>
      <w:bookmarkStart w:id="1981" w:name="_Toc29543244"/>
      <w:bookmarkStart w:id="1982" w:name="_Toc34129850"/>
      <w:bookmarkStart w:id="1983" w:name="_Toc34652097"/>
      <w:r w:rsidRPr="0059616D">
        <w:rPr>
          <w:rFonts w:asciiTheme="minorHAnsi" w:hAnsiTheme="minorHAnsi" w:cstheme="minorHAnsi"/>
          <w:b/>
        </w:rPr>
        <w:t>Oświadczenie Wykonawcy o zachowaniu poufności</w:t>
      </w:r>
      <w:bookmarkEnd w:id="1955"/>
      <w:bookmarkEnd w:id="1956"/>
      <w:bookmarkEnd w:id="1957"/>
      <w:bookmarkEnd w:id="1958"/>
      <w:bookmarkEnd w:id="1959"/>
      <w:bookmarkEnd w:id="1977"/>
      <w:bookmarkEnd w:id="1978"/>
      <w:bookmarkEnd w:id="1979"/>
      <w:bookmarkEnd w:id="1980"/>
      <w:bookmarkEnd w:id="1981"/>
      <w:bookmarkEnd w:id="1982"/>
      <w:bookmarkEnd w:id="1983"/>
    </w:p>
    <w:p w14:paraId="16AE3E14" w14:textId="77777777" w:rsidR="004E64A8" w:rsidRPr="0059616D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59616D" w14:paraId="7A2B13B1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0416F" w14:textId="77777777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9616D" w14:paraId="298B8A7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19F5B5E" w14:textId="77777777" w:rsidR="004E64A8" w:rsidRPr="0059616D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11EE8" w14:textId="77777777" w:rsidR="004E64A8" w:rsidRPr="0059616D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CBFF0" w14:textId="77777777" w:rsidR="005F32CA" w:rsidRPr="0059616D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06C54EC" w14:textId="77777777" w:rsidR="004E64A8" w:rsidRPr="0059616D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702A972" w14:textId="77777777" w:rsidR="004E64A8" w:rsidRPr="0059616D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p w14:paraId="5C2B275F" w14:textId="77777777" w:rsidR="003A5913" w:rsidRPr="0059616D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Niniejszym oświadczam(-y) że, zobowiązuję (-emy) się wszelkie informacje handlowe, przekazane lub udostępnione przez</w:t>
      </w:r>
      <w:r w:rsidR="00EE0F60">
        <w:rPr>
          <w:rFonts w:asciiTheme="minorHAnsi" w:hAnsiTheme="minorHAnsi" w:cstheme="minorHAnsi"/>
          <w:sz w:val="20"/>
          <w:szCs w:val="20"/>
        </w:rPr>
        <w:t xml:space="preserve"> Zamawiającego </w:t>
      </w:r>
      <w:r w:rsidRPr="0059616D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7E9240BF" w14:textId="77777777" w:rsidR="003A5913" w:rsidRPr="0059616D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CAEC67" w14:textId="77777777" w:rsidR="003A5913" w:rsidRPr="0059616D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2DBFF90" w14:textId="77777777" w:rsidR="00170CA1" w:rsidRPr="0059616D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0CE8107B" w14:textId="77777777" w:rsidR="004E64A8" w:rsidRPr="0059616D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9616D" w14:paraId="3D92378A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F801" w14:textId="77777777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3167A" w14:textId="77777777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9616D" w14:paraId="143B0D8F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696E4B" w14:textId="77777777" w:rsidR="004E64A8" w:rsidRPr="0059616D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9616D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B8FFD3" w14:textId="77777777" w:rsidR="004E64A8" w:rsidRPr="0059616D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883DA80" w14:textId="77777777" w:rsidR="004E64A8" w:rsidRPr="0059616D" w:rsidRDefault="004E64A8" w:rsidP="004E64A8">
      <w:pPr>
        <w:tabs>
          <w:tab w:val="left" w:pos="709"/>
        </w:tabs>
        <w:rPr>
          <w:rFonts w:asciiTheme="minorHAnsi" w:hAnsiTheme="minorHAnsi" w:cstheme="minorHAnsi"/>
          <w:u w:val="single"/>
        </w:rPr>
      </w:pPr>
    </w:p>
    <w:p w14:paraId="35623924" w14:textId="77777777" w:rsidR="004E64A8" w:rsidRPr="0059616D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u w:val="single"/>
        </w:rPr>
      </w:pPr>
      <w:r w:rsidRPr="0059616D">
        <w:rPr>
          <w:rFonts w:asciiTheme="minorHAnsi" w:hAnsiTheme="minorHAnsi" w:cstheme="minorHAnsi"/>
          <w:u w:val="single"/>
        </w:rPr>
        <w:br w:type="page"/>
      </w:r>
    </w:p>
    <w:p w14:paraId="1436EF59" w14:textId="77777777" w:rsidR="000D4AF9" w:rsidRPr="0059616D" w:rsidRDefault="000D4AF9" w:rsidP="008322E6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984" w:name="_Toc29543259"/>
      <w:bookmarkStart w:id="1985" w:name="_Toc34129851"/>
      <w:bookmarkStart w:id="1986" w:name="_Toc34652098"/>
      <w:r w:rsidRPr="0059616D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1984"/>
      <w:r w:rsidR="00C471D0" w:rsidRPr="0059616D">
        <w:rPr>
          <w:rFonts w:asciiTheme="minorHAnsi" w:hAnsiTheme="minorHAnsi" w:cstheme="minorHAnsi"/>
          <w:b/>
        </w:rPr>
        <w:t>5</w:t>
      </w:r>
      <w:r w:rsidR="00EE0F60">
        <w:rPr>
          <w:rFonts w:asciiTheme="minorHAnsi" w:hAnsiTheme="minorHAnsi" w:cstheme="minorHAnsi"/>
          <w:b/>
        </w:rPr>
        <w:t xml:space="preserve"> do postępowania o syg. </w:t>
      </w:r>
      <w:bookmarkEnd w:id="1985"/>
      <w:bookmarkEnd w:id="1986"/>
      <w:r w:rsidR="00E85733" w:rsidRPr="00E85733">
        <w:rPr>
          <w:rFonts w:asciiTheme="minorHAnsi" w:hAnsiTheme="minorHAnsi" w:cstheme="minorHAnsi"/>
          <w:b/>
        </w:rPr>
        <w:t>1400/DW00/ZZ/KZ/2020/00000</w:t>
      </w:r>
      <w:ins w:id="1987" w:author="Targalska Adrianna" w:date="2020-09-08T08:02:00Z">
        <w:r w:rsidR="003904FE">
          <w:rPr>
            <w:rFonts w:asciiTheme="minorHAnsi" w:hAnsiTheme="minorHAnsi" w:cstheme="minorHAnsi"/>
            <w:b/>
          </w:rPr>
          <w:t>81838</w:t>
        </w:r>
      </w:ins>
      <w:del w:id="1988" w:author="Targalska Adrianna" w:date="2020-09-08T08:02:00Z">
        <w:r w:rsidR="00E85733" w:rsidRPr="00E85733" w:rsidDel="003904FE">
          <w:rPr>
            <w:rFonts w:asciiTheme="minorHAnsi" w:hAnsiTheme="minorHAnsi" w:cstheme="minorHAnsi"/>
            <w:b/>
          </w:rPr>
          <w:delText>67581</w:delText>
        </w:r>
      </w:del>
    </w:p>
    <w:p w14:paraId="1A88F7EF" w14:textId="77777777" w:rsidR="00B132B5" w:rsidRDefault="000D4AF9" w:rsidP="00B132B5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 w:cstheme="minorHAnsi"/>
          <w:b/>
        </w:rPr>
      </w:pPr>
      <w:bookmarkStart w:id="1989" w:name="_Toc34129852"/>
      <w:bookmarkStart w:id="1990" w:name="_Toc34652099"/>
      <w:bookmarkStart w:id="1991" w:name="_Toc29543260"/>
      <w:r w:rsidRPr="0059616D">
        <w:rPr>
          <w:rFonts w:asciiTheme="minorHAnsi" w:hAnsiTheme="minorHAnsi" w:cstheme="minorHAnsi"/>
          <w:b/>
        </w:rPr>
        <w:t>OŚWIADCZENIE WYKONAWCY O ZAPOZNANIU SIĘ Z INFORMACJĄ O ADMINISTRATORZE DANYCH OSOBOWYCH</w:t>
      </w:r>
      <w:bookmarkEnd w:id="1989"/>
      <w:bookmarkEnd w:id="1990"/>
      <w:r w:rsidR="009E0248" w:rsidRPr="0059616D">
        <w:rPr>
          <w:rFonts w:asciiTheme="minorHAnsi" w:hAnsiTheme="minorHAnsi" w:cstheme="minorHAnsi"/>
          <w:b/>
        </w:rPr>
        <w:t xml:space="preserve"> </w:t>
      </w:r>
      <w:bookmarkEnd w:id="1991"/>
    </w:p>
    <w:p w14:paraId="139C540F" w14:textId="77777777" w:rsidR="00EE0F60" w:rsidRPr="00EE0F60" w:rsidRDefault="00EE0F60" w:rsidP="00EE0F60">
      <w:pPr>
        <w:rPr>
          <w:sz w:val="12"/>
        </w:rPr>
      </w:pPr>
    </w:p>
    <w:p w14:paraId="6F517AD2" w14:textId="77777777" w:rsidR="00F441B0" w:rsidRDefault="003A5913" w:rsidP="001A55FD">
      <w:pPr>
        <w:pStyle w:val="Akapitzlist"/>
        <w:numPr>
          <w:ilvl w:val="0"/>
          <w:numId w:val="42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Administratorem Pana/Pani danych osobowych jest</w:t>
      </w:r>
      <w:r w:rsidR="00F441B0">
        <w:rPr>
          <w:rFonts w:asciiTheme="minorHAnsi" w:hAnsiTheme="minorHAnsi" w:cstheme="minorHAnsi"/>
          <w:sz w:val="20"/>
          <w:szCs w:val="20"/>
        </w:rPr>
        <w:t>:</w:t>
      </w:r>
    </w:p>
    <w:p w14:paraId="23E1AD0C" w14:textId="77777777" w:rsidR="003A5913" w:rsidRPr="00F441B0" w:rsidRDefault="003A5913" w:rsidP="00F441B0">
      <w:pPr>
        <w:pStyle w:val="Akapitzlist"/>
        <w:spacing w:after="120" w:line="256" w:lineRule="auto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441B0">
        <w:rPr>
          <w:rFonts w:asciiTheme="minorHAnsi" w:hAnsiTheme="minorHAnsi" w:cstheme="minorHAnsi"/>
          <w:sz w:val="20"/>
          <w:szCs w:val="20"/>
        </w:rPr>
        <w:t xml:space="preserve">ENEA Centrum Sp. z o.o. z siedzibą w Poznaniu, ul. Górecka 1, 60-201 Poznań (dalej: </w:t>
      </w:r>
      <w:r w:rsidRPr="00F441B0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F441B0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3B8686C" w14:textId="77777777" w:rsidR="003A5913" w:rsidRPr="00E85733" w:rsidRDefault="003A5913" w:rsidP="00E8573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r w:rsidR="00F441B0" w:rsidRPr="00E85733">
        <w:rPr>
          <w:rFonts w:asciiTheme="minorHAnsi" w:hAnsiTheme="minorHAnsi" w:cstheme="minorHAnsi"/>
          <w:sz w:val="20"/>
          <w:szCs w:val="20"/>
        </w:rPr>
        <w:t xml:space="preserve">ENEA Centrum Sp. z o.o.: </w:t>
      </w:r>
      <w:hyperlink r:id="rId12" w:history="1">
        <w:r w:rsidRPr="00E8573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E8573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8AC083" w14:textId="77777777" w:rsidR="002213C8" w:rsidRPr="00E85733" w:rsidRDefault="003A5913" w:rsidP="001A55FD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E85733" w:rsidRPr="00EE0F60">
        <w:rPr>
          <w:rFonts w:asciiTheme="minorHAnsi" w:hAnsiTheme="minorHAnsi" w:cstheme="minorHAnsi"/>
          <w:sz w:val="20"/>
          <w:szCs w:val="20"/>
        </w:rPr>
        <w:t>1400/</w:t>
      </w:r>
      <w:r w:rsidR="00E85733">
        <w:rPr>
          <w:rFonts w:asciiTheme="minorHAnsi" w:hAnsiTheme="minorHAnsi" w:cstheme="minorHAnsi"/>
          <w:sz w:val="20"/>
          <w:szCs w:val="20"/>
        </w:rPr>
        <w:t>DW00/ZZ/KZ/2020/00000</w:t>
      </w:r>
      <w:ins w:id="1992" w:author="Targalska Adrianna" w:date="2020-09-08T08:02:00Z">
        <w:r w:rsidR="003904FE">
          <w:rPr>
            <w:rFonts w:asciiTheme="minorHAnsi" w:hAnsiTheme="minorHAnsi" w:cstheme="minorHAnsi"/>
            <w:sz w:val="20"/>
            <w:szCs w:val="20"/>
          </w:rPr>
          <w:t>81838</w:t>
        </w:r>
      </w:ins>
      <w:del w:id="1993" w:author="Targalska Adrianna" w:date="2020-09-08T08:02:00Z">
        <w:r w:rsidR="00E85733" w:rsidDel="003904FE">
          <w:rPr>
            <w:rFonts w:asciiTheme="minorHAnsi" w:hAnsiTheme="minorHAnsi" w:cstheme="minorHAnsi"/>
            <w:sz w:val="20"/>
            <w:szCs w:val="20"/>
          </w:rPr>
          <w:delText>67581</w:delText>
        </w:r>
      </w:del>
      <w:r w:rsidRPr="0059616D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2213C8" w:rsidRPr="002213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85733" w:rsidRPr="00E85733">
        <w:rPr>
          <w:rFonts w:asciiTheme="minorHAnsi" w:hAnsiTheme="minorHAnsi" w:cstheme="minorHAnsi"/>
          <w:b/>
          <w:sz w:val="20"/>
          <w:szCs w:val="20"/>
        </w:rPr>
        <w:t>Realizacja dla kadry menadżerskiej ENEA Centrum sp. z o.o. dwudniowego szkolenia rozwijającego kompetencje miękkie w zakresie komunikacji w modelu Fris®</w:t>
      </w:r>
    </w:p>
    <w:p w14:paraId="0A085429" w14:textId="77777777" w:rsidR="003A5913" w:rsidRPr="0059616D" w:rsidRDefault="003A5913" w:rsidP="001A55FD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5961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616D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59616D">
        <w:rPr>
          <w:rFonts w:asciiTheme="minorHAnsi" w:hAnsiTheme="minorHAnsi" w:cstheme="minorHAnsi"/>
          <w:b/>
          <w:sz w:val="20"/>
          <w:szCs w:val="20"/>
        </w:rPr>
        <w:t>RODO</w:t>
      </w:r>
      <w:r w:rsidRPr="0059616D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C915207" w14:textId="77777777" w:rsidR="003A5913" w:rsidRPr="0059616D" w:rsidRDefault="003A5913" w:rsidP="001A55FD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6E04CC07" w14:textId="77777777" w:rsidR="003A5913" w:rsidRPr="0059616D" w:rsidRDefault="003A5913" w:rsidP="001A55FD">
      <w:pPr>
        <w:pStyle w:val="Akapitzlist"/>
        <w:numPr>
          <w:ilvl w:val="0"/>
          <w:numId w:val="42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4914218D" w14:textId="77777777" w:rsidR="003A5913" w:rsidRPr="0059616D" w:rsidRDefault="003A5913" w:rsidP="003A591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458058D" w14:textId="77777777" w:rsidR="003A5913" w:rsidRPr="0059616D" w:rsidRDefault="003A5913" w:rsidP="003A591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FD9B834" w14:textId="77777777" w:rsidR="002213C8" w:rsidRPr="00E85733" w:rsidRDefault="003A5913" w:rsidP="001A55FD">
      <w:pPr>
        <w:pStyle w:val="Akapitzlist"/>
        <w:numPr>
          <w:ilvl w:val="0"/>
          <w:numId w:val="42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EE0F60" w:rsidRPr="00EE0F60">
        <w:rPr>
          <w:rFonts w:asciiTheme="minorHAnsi" w:hAnsiTheme="minorHAnsi" w:cstheme="minorHAnsi"/>
          <w:sz w:val="20"/>
          <w:szCs w:val="20"/>
        </w:rPr>
        <w:t>1400/</w:t>
      </w:r>
      <w:r w:rsidR="00E85733">
        <w:rPr>
          <w:rFonts w:asciiTheme="minorHAnsi" w:hAnsiTheme="minorHAnsi" w:cstheme="minorHAnsi"/>
          <w:sz w:val="20"/>
          <w:szCs w:val="20"/>
        </w:rPr>
        <w:t>DW00/ZZ/KZ/2020/00000</w:t>
      </w:r>
      <w:ins w:id="1994" w:author="Targalska Adrianna" w:date="2020-09-08T08:02:00Z">
        <w:r w:rsidR="003904FE">
          <w:rPr>
            <w:rFonts w:asciiTheme="minorHAnsi" w:hAnsiTheme="minorHAnsi" w:cstheme="minorHAnsi"/>
            <w:sz w:val="20"/>
            <w:szCs w:val="20"/>
          </w:rPr>
          <w:t>81838</w:t>
        </w:r>
      </w:ins>
      <w:del w:id="1995" w:author="Targalska Adrianna" w:date="2020-09-08T08:02:00Z">
        <w:r w:rsidR="00E85733" w:rsidDel="003904FE">
          <w:rPr>
            <w:rFonts w:asciiTheme="minorHAnsi" w:hAnsiTheme="minorHAnsi" w:cstheme="minorHAnsi"/>
            <w:sz w:val="20"/>
            <w:szCs w:val="20"/>
          </w:rPr>
          <w:delText>67581</w:delText>
        </w:r>
      </w:del>
      <w:r w:rsidR="00E85733">
        <w:rPr>
          <w:rFonts w:asciiTheme="minorHAnsi" w:hAnsiTheme="minorHAnsi" w:cstheme="minorHAnsi"/>
          <w:sz w:val="20"/>
          <w:szCs w:val="20"/>
        </w:rPr>
        <w:t xml:space="preserve"> </w:t>
      </w:r>
      <w:r w:rsidRPr="0059616D">
        <w:rPr>
          <w:rFonts w:asciiTheme="minorHAnsi" w:hAnsiTheme="minorHAnsi" w:cstheme="minorHAnsi"/>
          <w:b/>
          <w:sz w:val="20"/>
          <w:szCs w:val="20"/>
        </w:rPr>
        <w:t>–</w:t>
      </w:r>
      <w:r w:rsidR="002213C8" w:rsidRPr="002213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85733" w:rsidRPr="00E85733">
        <w:rPr>
          <w:rFonts w:asciiTheme="minorHAnsi" w:hAnsiTheme="minorHAnsi" w:cstheme="minorHAnsi"/>
          <w:b/>
          <w:sz w:val="20"/>
          <w:szCs w:val="20"/>
        </w:rPr>
        <w:t>Realizacja dla kadry menadżerskiej ENEA Centrum sp. z o.o. dwudniowego szkolenia rozwijającego kompetencje miękkie w zakresie komunikacji w modelu Fris®</w:t>
      </w:r>
    </w:p>
    <w:p w14:paraId="3E7C95C2" w14:textId="77777777" w:rsidR="003A5913" w:rsidRPr="0059616D" w:rsidRDefault="003A5913" w:rsidP="001A55FD">
      <w:pPr>
        <w:pStyle w:val="Akapitzlist"/>
        <w:numPr>
          <w:ilvl w:val="0"/>
          <w:numId w:val="42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4C89F869" w14:textId="77777777" w:rsidR="003A5913" w:rsidRPr="0059616D" w:rsidRDefault="003A5913" w:rsidP="001A55FD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40BB22D" w14:textId="77777777" w:rsidR="003A5913" w:rsidRPr="0059616D" w:rsidRDefault="003A5913" w:rsidP="001A55FD">
      <w:pPr>
        <w:pStyle w:val="Akapitzlist"/>
        <w:numPr>
          <w:ilvl w:val="0"/>
          <w:numId w:val="3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2FBF66FA" w14:textId="77777777" w:rsidR="003A5913" w:rsidRPr="0059616D" w:rsidRDefault="003A5913" w:rsidP="001A55FD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5CDE5D9C" w14:textId="77777777" w:rsidR="003A5913" w:rsidRPr="0059616D" w:rsidRDefault="003A5913" w:rsidP="001A55FD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59BA0CE0" w14:textId="77777777" w:rsidR="003A5913" w:rsidRPr="0059616D" w:rsidRDefault="003A5913" w:rsidP="001A55FD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518CDA18" w14:textId="77777777" w:rsidR="003A5913" w:rsidRPr="0059616D" w:rsidRDefault="003A5913" w:rsidP="001A55FD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2397BA10" w14:textId="77777777" w:rsidR="003A5913" w:rsidRPr="0059616D" w:rsidRDefault="003A5913" w:rsidP="001A55FD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59616D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0EC9CE82" w14:textId="77777777" w:rsidR="003A5913" w:rsidRPr="00E85733" w:rsidRDefault="003A5913" w:rsidP="001A55FD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59616D">
        <w:rPr>
          <w:rFonts w:asciiTheme="minorHAnsi" w:hAnsiTheme="minorHAnsi" w:cstheme="minorHAnsi"/>
          <w:sz w:val="20"/>
          <w:szCs w:val="20"/>
        </w:rPr>
        <w:br/>
        <w:t>na Inspektorowi Ochrony Danych na adres e-mail:</w:t>
      </w:r>
      <w:r w:rsidR="00E85733">
        <w:rPr>
          <w:rFonts w:asciiTheme="minorHAnsi" w:hAnsiTheme="minorHAnsi" w:cstheme="minorHAnsi"/>
          <w:sz w:val="20"/>
          <w:szCs w:val="20"/>
        </w:rPr>
        <w:t xml:space="preserve"> </w:t>
      </w:r>
      <w:r w:rsidR="00F441B0" w:rsidRPr="00E85733">
        <w:rPr>
          <w:rFonts w:asciiTheme="minorHAnsi" w:hAnsiTheme="minorHAnsi" w:cstheme="minorHAnsi"/>
          <w:sz w:val="20"/>
          <w:szCs w:val="20"/>
        </w:rPr>
        <w:t xml:space="preserve">ENEA Centrum Sp. z o.o.: </w:t>
      </w:r>
      <w:hyperlink r:id="rId13" w:history="1">
        <w:r w:rsidR="00F441B0" w:rsidRPr="00E8573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6F040AC5" w14:textId="77777777" w:rsidR="003A5913" w:rsidRPr="0059616D" w:rsidRDefault="003A5913" w:rsidP="001A55FD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091E1497" w14:textId="77777777" w:rsidR="002213C8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Potwierdzam zapoznanie się zamieszczoną powyżej informacją Enei Centrum, dotyczącą </w:t>
      </w:r>
      <w:r w:rsidR="002213C8">
        <w:rPr>
          <w:rFonts w:asciiTheme="minorHAnsi" w:hAnsiTheme="minorHAnsi" w:cstheme="minorHAnsi"/>
          <w:sz w:val="20"/>
          <w:szCs w:val="20"/>
        </w:rPr>
        <w:t>przetwarzania danych osobowych.</w:t>
      </w:r>
    </w:p>
    <w:p w14:paraId="6208A36B" w14:textId="77777777" w:rsidR="003A5913" w:rsidRPr="0059616D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940" w:type="dxa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</w:tblGrid>
      <w:tr w:rsidR="003A5913" w:rsidRPr="0059616D" w14:paraId="382B206E" w14:textId="77777777" w:rsidTr="00EE0F60">
        <w:trPr>
          <w:trHeight w:val="1139"/>
        </w:trPr>
        <w:tc>
          <w:tcPr>
            <w:tcW w:w="3940" w:type="dxa"/>
            <w:shd w:val="clear" w:color="auto" w:fill="auto"/>
            <w:vAlign w:val="center"/>
          </w:tcPr>
          <w:p w14:paraId="0072336A" w14:textId="77777777" w:rsidR="003A5913" w:rsidRPr="0059616D" w:rsidRDefault="003A5913" w:rsidP="00C736F5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59616D" w14:paraId="20BF6D2C" w14:textId="77777777" w:rsidTr="00EE0F60">
        <w:trPr>
          <w:trHeight w:val="230"/>
        </w:trPr>
        <w:tc>
          <w:tcPr>
            <w:tcW w:w="3940" w:type="dxa"/>
            <w:shd w:val="clear" w:color="auto" w:fill="auto"/>
            <w:vAlign w:val="center"/>
          </w:tcPr>
          <w:p w14:paraId="6987FB45" w14:textId="77777777" w:rsidR="003A5913" w:rsidRPr="0059616D" w:rsidRDefault="003A5913" w:rsidP="00C736F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6ACBE20F" w14:textId="77777777" w:rsidR="004C54D4" w:rsidRPr="0059616D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59616D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2AAC58AE" w14:textId="77777777" w:rsidR="006A05FE" w:rsidRPr="0059616D" w:rsidRDefault="006A05FE" w:rsidP="006A05FE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996" w:name="_Toc534273342"/>
      <w:bookmarkStart w:id="1997" w:name="_Toc534630261"/>
      <w:bookmarkStart w:id="1998" w:name="_Toc534962276"/>
      <w:bookmarkStart w:id="1999" w:name="_Toc28927269"/>
      <w:bookmarkStart w:id="2000" w:name="_Toc29543245"/>
      <w:bookmarkStart w:id="2001" w:name="_Toc34129853"/>
      <w:bookmarkStart w:id="2002" w:name="_Toc34652100"/>
      <w:bookmarkStart w:id="2003" w:name="_Toc382495774"/>
      <w:bookmarkStart w:id="2004" w:name="_Toc389210261"/>
      <w:bookmarkStart w:id="2005" w:name="_Toc451844394"/>
      <w:bookmarkStart w:id="2006" w:name="_Toc451852657"/>
      <w:bookmarkStart w:id="2007" w:name="_Toc475444100"/>
      <w:bookmarkStart w:id="2008" w:name="_Toc29543265"/>
      <w:r w:rsidRPr="0059616D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1996"/>
      <w:bookmarkEnd w:id="1997"/>
      <w:bookmarkEnd w:id="1998"/>
      <w:bookmarkEnd w:id="1999"/>
      <w:bookmarkEnd w:id="2000"/>
      <w:r>
        <w:rPr>
          <w:rFonts w:asciiTheme="minorHAnsi" w:hAnsiTheme="minorHAnsi" w:cstheme="minorHAnsi"/>
          <w:b/>
        </w:rPr>
        <w:t xml:space="preserve">6 do postępowania o syg. </w:t>
      </w:r>
      <w:bookmarkEnd w:id="2001"/>
      <w:bookmarkEnd w:id="2002"/>
      <w:r w:rsidR="00E85733">
        <w:rPr>
          <w:rStyle w:val="lscontrol--valign"/>
          <w:rFonts w:asciiTheme="minorHAnsi" w:hAnsiTheme="minorHAnsi" w:cstheme="minorHAnsi"/>
          <w:b/>
        </w:rPr>
        <w:t>1400/DW00/ZZ</w:t>
      </w:r>
      <w:r w:rsidR="00E85733" w:rsidRPr="00EE0F60">
        <w:rPr>
          <w:rStyle w:val="lscontrol--valign"/>
          <w:rFonts w:asciiTheme="minorHAnsi" w:hAnsiTheme="minorHAnsi" w:cstheme="minorHAnsi"/>
          <w:b/>
        </w:rPr>
        <w:t>/KZ/2020/00000</w:t>
      </w:r>
      <w:ins w:id="2009" w:author="Targalska Adrianna" w:date="2020-09-08T08:02:00Z">
        <w:r w:rsidR="003904FE">
          <w:rPr>
            <w:rStyle w:val="lscontrol--valign"/>
            <w:rFonts w:asciiTheme="minorHAnsi" w:hAnsiTheme="minorHAnsi" w:cstheme="minorHAnsi"/>
            <w:b/>
          </w:rPr>
          <w:t>81838</w:t>
        </w:r>
      </w:ins>
      <w:del w:id="2010" w:author="Targalska Adrianna" w:date="2020-09-08T08:02:00Z">
        <w:r w:rsidR="00E85733" w:rsidDel="003904FE">
          <w:rPr>
            <w:rStyle w:val="lscontrol--valign"/>
            <w:rFonts w:asciiTheme="minorHAnsi" w:hAnsiTheme="minorHAnsi" w:cstheme="minorHAnsi"/>
            <w:b/>
          </w:rPr>
          <w:delText>67581</w:delText>
        </w:r>
      </w:del>
    </w:p>
    <w:p w14:paraId="30D2CF2C" w14:textId="77777777" w:rsidR="006A05FE" w:rsidRPr="0059616D" w:rsidRDefault="006A05FE" w:rsidP="006A05FE">
      <w:pPr>
        <w:pStyle w:val="Nagwek2"/>
        <w:numPr>
          <w:ilvl w:val="0"/>
          <w:numId w:val="0"/>
        </w:numPr>
        <w:tabs>
          <w:tab w:val="left" w:pos="709"/>
        </w:tabs>
        <w:spacing w:before="120"/>
        <w:rPr>
          <w:rFonts w:asciiTheme="minorHAnsi" w:hAnsiTheme="minorHAnsi" w:cstheme="minorHAnsi"/>
          <w:b/>
        </w:rPr>
      </w:pPr>
      <w:bookmarkStart w:id="2011" w:name="_Toc534273343"/>
      <w:bookmarkStart w:id="2012" w:name="_Toc534630262"/>
      <w:bookmarkStart w:id="2013" w:name="_Toc28927270"/>
      <w:bookmarkStart w:id="2014" w:name="_Toc29543246"/>
      <w:bookmarkStart w:id="2015" w:name="_Toc534962277"/>
      <w:bookmarkStart w:id="2016" w:name="_Toc34129854"/>
      <w:bookmarkStart w:id="2017" w:name="_Toc34652101"/>
      <w:r w:rsidRPr="0059616D">
        <w:rPr>
          <w:rFonts w:asciiTheme="minorHAnsi" w:hAnsiTheme="minorHAnsi" w:cstheme="minorHAnsi"/>
          <w:b/>
        </w:rPr>
        <w:t>ARKUSZ Z PYTANIAMI WYKONAWCY</w:t>
      </w:r>
      <w:bookmarkEnd w:id="2003"/>
      <w:bookmarkEnd w:id="2004"/>
      <w:bookmarkEnd w:id="2005"/>
      <w:bookmarkEnd w:id="2006"/>
      <w:bookmarkEnd w:id="2007"/>
      <w:bookmarkEnd w:id="2011"/>
      <w:bookmarkEnd w:id="2012"/>
      <w:r w:rsidRPr="0059616D">
        <w:rPr>
          <w:rFonts w:asciiTheme="minorHAnsi" w:hAnsiTheme="minorHAnsi" w:cstheme="minorHAnsi"/>
          <w:b/>
        </w:rPr>
        <w:t xml:space="preserve"> W POSTĘPOWANIU </w:t>
      </w:r>
      <w:bookmarkEnd w:id="2013"/>
      <w:bookmarkEnd w:id="2014"/>
      <w:bookmarkEnd w:id="2015"/>
      <w:bookmarkEnd w:id="2016"/>
      <w:bookmarkEnd w:id="20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A05FE" w:rsidRPr="0059616D" w14:paraId="2FE961A6" w14:textId="77777777" w:rsidTr="00A37E6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29B29" w14:textId="77777777" w:rsidR="006A05FE" w:rsidRPr="0059616D" w:rsidRDefault="006A05FE" w:rsidP="00A37E69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3BE73502" w14:textId="77777777" w:rsidR="006A05FE" w:rsidRPr="0059616D" w:rsidRDefault="006A05FE" w:rsidP="00A37E6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753E191" w14:textId="77777777" w:rsidR="006A05FE" w:rsidRPr="0059616D" w:rsidRDefault="006A05FE" w:rsidP="006A05FE">
      <w:pPr>
        <w:tabs>
          <w:tab w:val="left" w:pos="709"/>
        </w:tabs>
        <w:rPr>
          <w:rFonts w:asciiTheme="minorHAnsi" w:hAnsiTheme="minorHAnsi" w:cstheme="minorHAnsi"/>
        </w:rPr>
      </w:pPr>
    </w:p>
    <w:p w14:paraId="58013D5C" w14:textId="77777777" w:rsidR="006A05FE" w:rsidRPr="0059616D" w:rsidRDefault="006A05FE" w:rsidP="006A05FE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A05FE" w:rsidRPr="0059616D" w14:paraId="7E7EACA1" w14:textId="77777777" w:rsidTr="00A37E69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C96A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BCEC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A05FE" w:rsidRPr="0059616D" w14:paraId="793E9E58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A947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EE53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17E9A078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9F03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1879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50704A58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CC25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9C42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5519FF98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FEE9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34E5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779D3CFC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5238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CAF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4C0D4014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7E37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E8C2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13DEB905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24CB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5E4F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CB0C2" w14:textId="77777777" w:rsidR="006A05FE" w:rsidRPr="0059616D" w:rsidRDefault="006A05FE" w:rsidP="006A05FE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EC5E84D" w14:textId="77777777" w:rsidR="006A05FE" w:rsidRPr="0059616D" w:rsidRDefault="006A05FE" w:rsidP="006A05FE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A05FE" w:rsidRPr="0059616D" w14:paraId="56A4B15D" w14:textId="77777777" w:rsidTr="00D208B0">
        <w:trPr>
          <w:trHeight w:hRule="exact" w:val="12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CC69" w14:textId="77777777" w:rsidR="006A05FE" w:rsidRPr="0059616D" w:rsidRDefault="006A05FE" w:rsidP="00A37E69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78420" w14:textId="77777777" w:rsidR="006A05FE" w:rsidRPr="0059616D" w:rsidRDefault="006A05FE" w:rsidP="00A37E6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4C76239B" w14:textId="77777777" w:rsidTr="00A37E69">
        <w:trPr>
          <w:trHeight w:val="70"/>
          <w:jc w:val="center"/>
        </w:trPr>
        <w:tc>
          <w:tcPr>
            <w:tcW w:w="4059" w:type="dxa"/>
            <w:hideMark/>
          </w:tcPr>
          <w:p w14:paraId="073532A7" w14:textId="77777777" w:rsidR="006A05FE" w:rsidRPr="0059616D" w:rsidRDefault="006A05FE" w:rsidP="00A37E69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1EE4D96E" w14:textId="77777777" w:rsidR="006A05FE" w:rsidRPr="0059616D" w:rsidRDefault="006A05FE" w:rsidP="00A37E69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B40D88F" w14:textId="77777777" w:rsidR="006A05FE" w:rsidRPr="0059616D" w:rsidRDefault="006A05FE" w:rsidP="006A05FE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  <w:sectPr w:rsidR="006A05FE" w:rsidRPr="0059616D" w:rsidSect="001B305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2036" w:name="_Toc451844395"/>
      <w:bookmarkStart w:id="2037" w:name="_Toc451852658"/>
    </w:p>
    <w:p w14:paraId="31C0CB54" w14:textId="77777777" w:rsidR="003904FE" w:rsidRPr="0059616D" w:rsidRDefault="003904FE" w:rsidP="003904FE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ins w:id="2038" w:author="Targalska Adrianna" w:date="2020-09-08T08:03:00Z"/>
          <w:rFonts w:asciiTheme="minorHAnsi" w:hAnsiTheme="minorHAnsi" w:cstheme="minorHAnsi"/>
          <w:b/>
        </w:rPr>
      </w:pPr>
      <w:bookmarkStart w:id="2039" w:name="_Toc34129855"/>
      <w:bookmarkStart w:id="2040" w:name="_Toc34652102"/>
      <w:bookmarkEnd w:id="2036"/>
      <w:bookmarkEnd w:id="2037"/>
      <w:ins w:id="2041" w:author="Targalska Adrianna" w:date="2020-09-08T08:03:00Z">
        <w:r w:rsidRPr="0059616D">
          <w:rPr>
            <w:rFonts w:asciiTheme="minorHAnsi" w:hAnsiTheme="minorHAnsi" w:cstheme="minorHAnsi"/>
            <w:b/>
          </w:rPr>
          <w:lastRenderedPageBreak/>
          <w:t xml:space="preserve">Załącznik nr </w:t>
        </w:r>
        <w:r>
          <w:rPr>
            <w:rFonts w:asciiTheme="minorHAnsi" w:hAnsiTheme="minorHAnsi" w:cstheme="minorHAnsi"/>
            <w:b/>
          </w:rPr>
          <w:t xml:space="preserve">7 do postępowania o syg. </w:t>
        </w:r>
        <w:r>
          <w:rPr>
            <w:rStyle w:val="lscontrol--valign"/>
            <w:rFonts w:asciiTheme="minorHAnsi" w:hAnsiTheme="minorHAnsi" w:cstheme="minorHAnsi"/>
            <w:b/>
          </w:rPr>
          <w:t>1400/DW00/ZZ</w:t>
        </w:r>
        <w:r w:rsidRPr="00EE0F60">
          <w:rPr>
            <w:rStyle w:val="lscontrol--valign"/>
            <w:rFonts w:asciiTheme="minorHAnsi" w:hAnsiTheme="minorHAnsi" w:cstheme="minorHAnsi"/>
            <w:b/>
          </w:rPr>
          <w:t>/KZ/2020/00000</w:t>
        </w:r>
        <w:r>
          <w:rPr>
            <w:rStyle w:val="lscontrol--valign"/>
            <w:rFonts w:asciiTheme="minorHAnsi" w:hAnsiTheme="minorHAnsi" w:cstheme="minorHAnsi"/>
            <w:b/>
          </w:rPr>
          <w:t>81838</w:t>
        </w:r>
      </w:ins>
    </w:p>
    <w:p w14:paraId="4C452637" w14:textId="77777777" w:rsidR="00BA0AF0" w:rsidRPr="00056F7D" w:rsidRDefault="00BA0AF0">
      <w:pPr>
        <w:pStyle w:val="Nagwek2"/>
        <w:numPr>
          <w:ilvl w:val="0"/>
          <w:numId w:val="0"/>
        </w:numPr>
        <w:tabs>
          <w:tab w:val="left" w:pos="709"/>
        </w:tabs>
        <w:spacing w:before="120"/>
        <w:rPr>
          <w:ins w:id="2042" w:author="Targalska Adrianna" w:date="2020-09-08T08:20:00Z"/>
          <w:rFonts w:asciiTheme="minorHAnsi" w:hAnsiTheme="minorHAnsi" w:cstheme="minorHAnsi"/>
          <w:b/>
        </w:rPr>
        <w:pPrChange w:id="2043" w:author="Targalska Adrianna" w:date="2020-09-08T08:20:00Z">
          <w:pPr>
            <w:keepNext/>
            <w:tabs>
              <w:tab w:val="left" w:pos="709"/>
            </w:tabs>
          </w:pPr>
        </w:pPrChange>
      </w:pPr>
      <w:ins w:id="2044" w:author="Targalska Adrianna" w:date="2020-09-08T08:21:00Z">
        <w:r w:rsidRPr="00BA0AF0">
          <w:rPr>
            <w:rFonts w:asciiTheme="minorHAnsi" w:hAnsiTheme="minorHAnsi" w:cstheme="minorHAnsi"/>
            <w:b/>
          </w:rPr>
          <w:t>ZOBOWIĄZANIE INNYCH PODMIOTÓW DO ODDANIA DO DYSPOZYCJI WYKONAWCY NIEZBĘDNYCH ZASOBÓW</w:t>
        </w:r>
        <w:r>
          <w:rPr>
            <w:rFonts w:asciiTheme="minorHAnsi" w:hAnsiTheme="minorHAnsi" w:cstheme="minorHAnsi"/>
            <w:b/>
          </w:rPr>
          <w:t xml:space="preserve"> </w:t>
        </w:r>
      </w:ins>
    </w:p>
    <w:tbl>
      <w:tblPr>
        <w:tblpPr w:leftFromText="141" w:rightFromText="141" w:bottomFromText="200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A0AF0" w14:paraId="1A2907A5" w14:textId="77777777" w:rsidTr="00BA0AF0">
        <w:trPr>
          <w:trHeight w:val="1407"/>
          <w:ins w:id="2045" w:author="Targalska Adrianna" w:date="2020-09-08T08:20:00Z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7D783" w14:textId="77777777" w:rsidR="00BA0AF0" w:rsidRDefault="00BA0AF0">
            <w:pPr>
              <w:pStyle w:val="WW-Legenda"/>
              <w:tabs>
                <w:tab w:val="left" w:pos="709"/>
              </w:tabs>
              <w:spacing w:after="20" w:line="276" w:lineRule="auto"/>
              <w:jc w:val="both"/>
              <w:rPr>
                <w:ins w:id="2046" w:author="Targalska Adrianna" w:date="2020-09-08T08:20:00Z"/>
                <w:rFonts w:asciiTheme="minorHAnsi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ins w:id="2047" w:author="Targalska Adrianna" w:date="2020-09-08T08:20:00Z">
              <w: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eastAsia="en-US"/>
                </w:rPr>
                <w:t>(pieczęć firmy oddającej zasoby do dyspozycji)</w:t>
              </w:r>
            </w:ins>
          </w:p>
        </w:tc>
        <w:tc>
          <w:tcPr>
            <w:tcW w:w="5927" w:type="dxa"/>
          </w:tcPr>
          <w:p w14:paraId="5A7373A9" w14:textId="77777777" w:rsidR="00BA0AF0" w:rsidRDefault="00BA0AF0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ins w:id="2048" w:author="Targalska Adrianna" w:date="2020-09-08T08:20:00Z"/>
                <w:rFonts w:asciiTheme="minorHAnsi" w:hAnsiTheme="minorHAnsi" w:cstheme="minorHAnsi"/>
                <w:b w:val="0"/>
                <w:bCs w:val="0"/>
                <w:lang w:eastAsia="en-US"/>
              </w:rPr>
            </w:pPr>
          </w:p>
        </w:tc>
      </w:tr>
    </w:tbl>
    <w:p w14:paraId="3316F1F9" w14:textId="77777777" w:rsidR="00BA0AF0" w:rsidRDefault="00BA0AF0" w:rsidP="00BA0AF0">
      <w:pPr>
        <w:keepNext/>
        <w:tabs>
          <w:tab w:val="left" w:pos="709"/>
        </w:tabs>
        <w:rPr>
          <w:ins w:id="2049" w:author="Targalska Adrianna" w:date="2020-09-08T08:20:00Z"/>
          <w:rFonts w:asciiTheme="minorHAnsi" w:hAnsiTheme="minorHAnsi" w:cstheme="minorHAnsi"/>
          <w:b/>
          <w:sz w:val="20"/>
          <w:u w:val="single"/>
        </w:rPr>
      </w:pPr>
    </w:p>
    <w:p w14:paraId="124DBDAB" w14:textId="77777777" w:rsidR="00BA0AF0" w:rsidRDefault="00BA0AF0" w:rsidP="00BA0AF0">
      <w:pPr>
        <w:widowControl w:val="0"/>
        <w:autoSpaceDE w:val="0"/>
        <w:autoSpaceDN w:val="0"/>
        <w:adjustRightInd w:val="0"/>
        <w:spacing w:before="0"/>
        <w:jc w:val="center"/>
        <w:rPr>
          <w:ins w:id="2050" w:author="Targalska Adrianna" w:date="2020-09-08T08:20:00Z"/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2051" w:author="Targalska Adrianna" w:date="2020-09-08T08:21:00Z">
          <w:tblPr>
            <w:tblW w:w="0" w:type="auto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790"/>
        <w:gridCol w:w="3814"/>
        <w:gridCol w:w="2303"/>
        <w:gridCol w:w="2313"/>
        <w:tblGridChange w:id="2052">
          <w:tblGrid>
            <w:gridCol w:w="790"/>
            <w:gridCol w:w="3814"/>
            <w:gridCol w:w="2303"/>
            <w:gridCol w:w="2313"/>
          </w:tblGrid>
        </w:tblGridChange>
      </w:tblGrid>
      <w:tr w:rsidR="00BA0AF0" w14:paraId="4D898D48" w14:textId="77777777" w:rsidTr="00BA0AF0">
        <w:trPr>
          <w:trHeight w:val="417"/>
          <w:jc w:val="center"/>
          <w:ins w:id="2053" w:author="Targalska Adrianna" w:date="2020-09-08T08:20:00Z"/>
          <w:trPrChange w:id="2054" w:author="Targalska Adrianna" w:date="2020-09-08T08:21:00Z">
            <w:trPr>
              <w:trHeight w:val="706"/>
              <w:jc w:val="center"/>
            </w:trPr>
          </w:trPrChange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  <w:tcPrChange w:id="2055" w:author="Targalska Adrianna" w:date="2020-09-08T08:21:00Z">
              <w:tcPr>
                <w:tcW w:w="7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CCCCCC"/>
                <w:vAlign w:val="center"/>
                <w:hideMark/>
              </w:tcPr>
            </w:tcPrChange>
          </w:tcPr>
          <w:p w14:paraId="4B72054A" w14:textId="77777777" w:rsidR="00BA0AF0" w:rsidRDefault="00BA0AF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ins w:id="2056" w:author="Targalska Adrianna" w:date="2020-09-08T08:20:00Z"/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ins w:id="2057" w:author="Targalska Adrianna" w:date="2020-09-08T08:20:00Z"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eastAsia="en-US"/>
                </w:rPr>
                <w:t>Lp.</w:t>
              </w:r>
            </w:ins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  <w:tcPrChange w:id="2058" w:author="Targalska Adrianna" w:date="2020-09-08T08:21:00Z">
              <w:tcPr>
                <w:tcW w:w="3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CCCCCC"/>
                <w:vAlign w:val="center"/>
                <w:hideMark/>
              </w:tcPr>
            </w:tcPrChange>
          </w:tcPr>
          <w:p w14:paraId="7041BC40" w14:textId="77777777" w:rsidR="00BA0AF0" w:rsidRDefault="00BA0AF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ins w:id="2059" w:author="Targalska Adrianna" w:date="2020-09-08T08:20:00Z"/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ins w:id="2060" w:author="Targalska Adrianna" w:date="2020-09-08T08:20:00Z"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eastAsia="en-US"/>
                </w:rPr>
                <w:t>Pełna nazwa podmiotu oddającego do dyspozycji niezbędne zasoby</w:t>
              </w:r>
            </w:ins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  <w:tcPrChange w:id="2061" w:author="Targalska Adrianna" w:date="2020-09-08T08:21:00Z">
              <w:tcPr>
                <w:tcW w:w="23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CCCCCC"/>
                <w:vAlign w:val="center"/>
                <w:hideMark/>
              </w:tcPr>
            </w:tcPrChange>
          </w:tcPr>
          <w:p w14:paraId="24DFD152" w14:textId="77777777" w:rsidR="00BA0AF0" w:rsidRDefault="00BA0AF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ins w:id="2062" w:author="Targalska Adrianna" w:date="2020-09-08T08:20:00Z"/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ins w:id="2063" w:author="Targalska Adrianna" w:date="2020-09-08T08:20:00Z"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eastAsia="en-US"/>
                </w:rPr>
                <w:t>Adres/siedziba podmiotu</w:t>
              </w:r>
            </w:ins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  <w:tcPrChange w:id="2064" w:author="Targalska Adrianna" w:date="2020-09-08T08:21:00Z">
              <w:tcPr>
                <w:tcW w:w="23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CCCCC"/>
                <w:vAlign w:val="center"/>
                <w:hideMark/>
              </w:tcPr>
            </w:tcPrChange>
          </w:tcPr>
          <w:p w14:paraId="396E0A2F" w14:textId="77777777" w:rsidR="00BA0AF0" w:rsidRDefault="00BA0AF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ins w:id="2065" w:author="Targalska Adrianna" w:date="2020-09-08T08:20:00Z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ins w:id="2066" w:author="Targalska Adrianna" w:date="2020-09-08T08:20:00Z"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eastAsia="en-US"/>
                </w:rPr>
                <w:t>Nr telefonu/faksu</w:t>
              </w:r>
            </w:ins>
          </w:p>
        </w:tc>
      </w:tr>
      <w:tr w:rsidR="00BA0AF0" w14:paraId="4BC1EAAF" w14:textId="77777777" w:rsidTr="00BA0AF0">
        <w:trPr>
          <w:trHeight w:val="857"/>
          <w:jc w:val="center"/>
          <w:ins w:id="2067" w:author="Targalska Adrianna" w:date="2020-09-08T08:20:00Z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DE5B0" w14:textId="77777777" w:rsidR="00BA0AF0" w:rsidRDefault="00BA0AF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ins w:id="2068" w:author="Targalska Adrianna" w:date="2020-09-08T08:20:00Z"/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ins w:id="2069" w:author="Targalska Adrianna" w:date="2020-09-08T08:20:00Z">
              <w:r>
                <w:rPr>
                  <w:rFonts w:asciiTheme="minorHAnsi" w:hAnsiTheme="minorHAnsi" w:cstheme="minorHAnsi"/>
                  <w:bCs/>
                  <w:sz w:val="20"/>
                  <w:szCs w:val="20"/>
                  <w:lang w:eastAsia="en-US"/>
                </w:rPr>
                <w:t>1</w:t>
              </w:r>
            </w:ins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1654F" w14:textId="77777777" w:rsidR="00BA0AF0" w:rsidRDefault="00BA0AF0">
            <w:pPr>
              <w:widowControl w:val="0"/>
              <w:autoSpaceDE w:val="0"/>
              <w:autoSpaceDN w:val="0"/>
              <w:adjustRightInd w:val="0"/>
              <w:snapToGrid w:val="0"/>
              <w:spacing w:before="0" w:line="276" w:lineRule="auto"/>
              <w:jc w:val="center"/>
              <w:rPr>
                <w:ins w:id="2070" w:author="Targalska Adrianna" w:date="2020-09-08T08:20:00Z"/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84F69" w14:textId="77777777" w:rsidR="00BA0AF0" w:rsidRDefault="00BA0AF0">
            <w:pPr>
              <w:widowControl w:val="0"/>
              <w:autoSpaceDE w:val="0"/>
              <w:autoSpaceDN w:val="0"/>
              <w:adjustRightInd w:val="0"/>
              <w:snapToGrid w:val="0"/>
              <w:spacing w:before="0" w:line="276" w:lineRule="auto"/>
              <w:jc w:val="center"/>
              <w:rPr>
                <w:ins w:id="2071" w:author="Targalska Adrianna" w:date="2020-09-08T08:20:00Z"/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1C1A" w14:textId="77777777" w:rsidR="00BA0AF0" w:rsidRDefault="00BA0AF0">
            <w:pPr>
              <w:widowControl w:val="0"/>
              <w:autoSpaceDE w:val="0"/>
              <w:autoSpaceDN w:val="0"/>
              <w:adjustRightInd w:val="0"/>
              <w:snapToGrid w:val="0"/>
              <w:spacing w:before="0" w:line="276" w:lineRule="auto"/>
              <w:jc w:val="center"/>
              <w:rPr>
                <w:ins w:id="2072" w:author="Targalska Adrianna" w:date="2020-09-08T08:20:00Z"/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9552239" w14:textId="77777777" w:rsidR="00BA0AF0" w:rsidRDefault="00BA0AF0" w:rsidP="00BA0AF0">
      <w:pPr>
        <w:widowControl w:val="0"/>
        <w:autoSpaceDE w:val="0"/>
        <w:autoSpaceDN w:val="0"/>
        <w:adjustRightInd w:val="0"/>
        <w:spacing w:before="0"/>
        <w:jc w:val="center"/>
        <w:rPr>
          <w:ins w:id="2073" w:author="Targalska Adrianna" w:date="2020-09-08T08:20:00Z"/>
          <w:rFonts w:asciiTheme="minorHAnsi" w:hAnsiTheme="minorHAnsi" w:cstheme="minorHAnsi"/>
          <w:sz w:val="20"/>
          <w:szCs w:val="20"/>
        </w:rPr>
      </w:pPr>
    </w:p>
    <w:p w14:paraId="020EDF12" w14:textId="77777777" w:rsidR="00BA0AF0" w:rsidRDefault="00BA0AF0" w:rsidP="00BA0AF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ins w:id="2074" w:author="Targalska Adrianna" w:date="2020-09-08T08:20:00Z"/>
          <w:rFonts w:asciiTheme="minorHAnsi" w:hAnsiTheme="minorHAnsi" w:cstheme="minorHAnsi"/>
          <w:sz w:val="20"/>
          <w:szCs w:val="20"/>
        </w:rPr>
      </w:pPr>
    </w:p>
    <w:p w14:paraId="0F905A68" w14:textId="77777777" w:rsidR="00BA0AF0" w:rsidRDefault="00BA0AF0" w:rsidP="00BA0AF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ins w:id="2075" w:author="Targalska Adrianna" w:date="2020-09-08T08:20:00Z"/>
          <w:rFonts w:asciiTheme="minorHAnsi" w:hAnsiTheme="minorHAnsi" w:cstheme="minorHAnsi"/>
          <w:sz w:val="20"/>
          <w:szCs w:val="20"/>
        </w:rPr>
      </w:pPr>
      <w:ins w:id="2076" w:author="Targalska Adrianna" w:date="2020-09-08T08:20:00Z">
        <w:r>
          <w:rPr>
            <w:rFonts w:asciiTheme="minorHAnsi" w:hAnsiTheme="minorHAnsi" w:cstheme="minorHAnsi"/>
            <w:sz w:val="20"/>
            <w:szCs w:val="20"/>
          </w:rPr>
  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  </w:r>
      </w:ins>
    </w:p>
    <w:p w14:paraId="2FE90959" w14:textId="77777777" w:rsidR="00BA0AF0" w:rsidRDefault="00BA0AF0" w:rsidP="00BA0AF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ins w:id="2077" w:author="Targalska Adrianna" w:date="2020-09-08T08:20:00Z"/>
          <w:rFonts w:asciiTheme="minorHAnsi" w:hAnsiTheme="minorHAnsi" w:cstheme="minorHAnsi"/>
          <w:sz w:val="20"/>
          <w:szCs w:val="20"/>
        </w:rPr>
      </w:pPr>
      <w:ins w:id="2078" w:author="Targalska Adrianna" w:date="2020-09-08T08:20:00Z">
        <w:r>
          <w:rPr>
            <w:rFonts w:asciiTheme="minorHAnsi" w:hAnsiTheme="minorHAnsi" w:cstheme="minorHAnsi"/>
            <w:sz w:val="20"/>
            <w:szCs w:val="20"/>
          </w:rPr>
          <w:t>W ramach korzystania przez Wykonawcę z oddanych mu do dyspozycji zasobów zobowiązujemy się do:</w:t>
        </w:r>
      </w:ins>
    </w:p>
    <w:p w14:paraId="1A186357" w14:textId="77777777" w:rsidR="00BA0AF0" w:rsidRDefault="00BA0AF0" w:rsidP="00BA0AF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ins w:id="2079" w:author="Targalska Adrianna" w:date="2020-09-08T08:20:00Z"/>
          <w:rFonts w:asciiTheme="minorHAnsi" w:hAnsiTheme="minorHAnsi" w:cstheme="minorHAnsi"/>
          <w:sz w:val="20"/>
          <w:szCs w:val="20"/>
        </w:rPr>
      </w:pPr>
      <w:ins w:id="2080" w:author="Targalska Adrianna" w:date="2020-09-08T08:20:00Z">
        <w:r>
          <w:rPr>
            <w:rFonts w:asciiTheme="minorHAnsi" w:hAnsiTheme="minorHAnsi" w:cstheme="minorHAnsi"/>
            <w:sz w:val="20"/>
            <w:szCs w:val="20"/>
          </w:rPr>
          <w:t>1) .........................................................................................................................................................................</w:t>
        </w:r>
      </w:ins>
    </w:p>
    <w:p w14:paraId="34A7C970" w14:textId="77777777" w:rsidR="00BA0AF0" w:rsidRDefault="00BA0AF0" w:rsidP="00BA0AF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ins w:id="2081" w:author="Targalska Adrianna" w:date="2020-09-08T08:20:00Z"/>
          <w:rFonts w:asciiTheme="minorHAnsi" w:hAnsiTheme="minorHAnsi" w:cstheme="minorHAnsi"/>
          <w:bCs/>
          <w:i/>
          <w:sz w:val="20"/>
          <w:szCs w:val="20"/>
        </w:rPr>
      </w:pPr>
      <w:ins w:id="2082" w:author="Targalska Adrianna" w:date="2020-09-08T08:20:00Z">
        <w:r>
          <w:rPr>
            <w:rFonts w:asciiTheme="minorHAnsi" w:hAnsiTheme="minorHAnsi" w:cstheme="minorHAnsi"/>
            <w:sz w:val="20"/>
            <w:szCs w:val="20"/>
          </w:rPr>
          <w:t>2) .........................................................................................................................................................................</w:t>
        </w:r>
      </w:ins>
    </w:p>
    <w:p w14:paraId="23E79672" w14:textId="77777777" w:rsidR="00BA0AF0" w:rsidRDefault="00BA0AF0" w:rsidP="00BA0AF0">
      <w:pPr>
        <w:widowControl w:val="0"/>
        <w:autoSpaceDE w:val="0"/>
        <w:autoSpaceDN w:val="0"/>
        <w:adjustRightInd w:val="0"/>
        <w:spacing w:before="0"/>
        <w:rPr>
          <w:ins w:id="2083" w:author="Targalska Adrianna" w:date="2020-09-08T08:20:00Z"/>
          <w:rFonts w:asciiTheme="minorHAnsi" w:hAnsiTheme="minorHAnsi" w:cstheme="minorHAnsi"/>
          <w:bCs/>
          <w:i/>
          <w:sz w:val="20"/>
          <w:szCs w:val="20"/>
        </w:rPr>
      </w:pPr>
    </w:p>
    <w:p w14:paraId="06835534" w14:textId="77777777" w:rsidR="00BA0AF0" w:rsidRDefault="00BA0AF0" w:rsidP="00BA0AF0">
      <w:pPr>
        <w:widowControl w:val="0"/>
        <w:autoSpaceDE w:val="0"/>
        <w:autoSpaceDN w:val="0"/>
        <w:adjustRightInd w:val="0"/>
        <w:spacing w:before="0"/>
        <w:rPr>
          <w:ins w:id="2084" w:author="Targalska Adrianna" w:date="2020-09-08T08:20:00Z"/>
          <w:rFonts w:asciiTheme="minorHAnsi" w:hAnsiTheme="minorHAnsi" w:cstheme="minorHAnsi"/>
          <w:b/>
          <w:i/>
          <w:sz w:val="20"/>
          <w:szCs w:val="20"/>
        </w:rPr>
      </w:pPr>
      <w:ins w:id="2085" w:author="Targalska Adrianna" w:date="2020-09-08T08:20:00Z">
        <w:r>
          <w:rPr>
            <w:rFonts w:asciiTheme="minorHAnsi" w:hAnsiTheme="minorHAnsi" w:cstheme="minorHAnsi"/>
            <w:b/>
            <w:bCs/>
            <w:i/>
            <w:sz w:val="20"/>
            <w:szCs w:val="20"/>
          </w:rPr>
          <w:t>Podmiot, który zobowiązał się do udostępnienia zasobów odpowiada solidarnie z wykonawcą za szkodę Zamawiającego powstałą wskutek nieudostępnienia tych zasobów, chyba że za nieudostępnienie zasobów nie ponosi winy.</w:t>
        </w:r>
      </w:ins>
    </w:p>
    <w:p w14:paraId="776871CC" w14:textId="77777777" w:rsidR="00BA0AF0" w:rsidRDefault="00BA0AF0" w:rsidP="00BA0AF0">
      <w:pPr>
        <w:widowControl w:val="0"/>
        <w:autoSpaceDE w:val="0"/>
        <w:autoSpaceDN w:val="0"/>
        <w:adjustRightInd w:val="0"/>
        <w:spacing w:before="0"/>
        <w:jc w:val="left"/>
        <w:rPr>
          <w:ins w:id="2086" w:author="Targalska Adrianna" w:date="2020-09-08T08:20:00Z"/>
          <w:rFonts w:asciiTheme="minorHAnsi" w:hAnsiTheme="minorHAnsi" w:cstheme="minorHAnsi"/>
          <w:i/>
          <w:sz w:val="20"/>
          <w:szCs w:val="20"/>
        </w:rPr>
      </w:pPr>
    </w:p>
    <w:p w14:paraId="7CE28B01" w14:textId="77777777" w:rsidR="00BA0AF0" w:rsidRDefault="00BA0AF0" w:rsidP="00BA0AF0">
      <w:pPr>
        <w:widowControl w:val="0"/>
        <w:autoSpaceDE w:val="0"/>
        <w:autoSpaceDN w:val="0"/>
        <w:adjustRightInd w:val="0"/>
        <w:spacing w:before="0"/>
        <w:jc w:val="left"/>
        <w:rPr>
          <w:ins w:id="2087" w:author="Targalska Adrianna" w:date="2020-09-08T08:20:00Z"/>
          <w:rFonts w:asciiTheme="minorHAnsi" w:hAnsiTheme="minorHAnsi" w:cstheme="minorHAnsi"/>
          <w:i/>
          <w:sz w:val="20"/>
          <w:szCs w:val="20"/>
        </w:rPr>
      </w:pPr>
    </w:p>
    <w:p w14:paraId="19FB94C9" w14:textId="77777777" w:rsidR="00BA0AF0" w:rsidRDefault="00BA0AF0" w:rsidP="00BA0AF0">
      <w:pPr>
        <w:widowControl w:val="0"/>
        <w:autoSpaceDE w:val="0"/>
        <w:autoSpaceDN w:val="0"/>
        <w:adjustRightInd w:val="0"/>
        <w:spacing w:before="0"/>
        <w:rPr>
          <w:ins w:id="2088" w:author="Targalska Adrianna" w:date="2020-09-08T08:20:00Z"/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A0AF0" w14:paraId="3F73FBE7" w14:textId="77777777" w:rsidTr="00BA0AF0">
        <w:trPr>
          <w:trHeight w:hRule="exact" w:val="1110"/>
          <w:jc w:val="center"/>
          <w:ins w:id="2089" w:author="Targalska Adrianna" w:date="2020-09-08T08:20:00Z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9A64" w14:textId="77777777" w:rsidR="00BA0AF0" w:rsidRDefault="00BA0AF0">
            <w:pPr>
              <w:spacing w:line="276" w:lineRule="auto"/>
              <w:jc w:val="left"/>
              <w:rPr>
                <w:ins w:id="2090" w:author="Targalska Adrianna" w:date="2020-09-08T08:20:00Z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AD115" w14:textId="77777777" w:rsidR="00BA0AF0" w:rsidRDefault="00BA0AF0">
            <w:pPr>
              <w:spacing w:line="276" w:lineRule="auto"/>
              <w:jc w:val="center"/>
              <w:rPr>
                <w:ins w:id="2091" w:author="Targalska Adrianna" w:date="2020-09-08T08:20:00Z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A0AF0" w14:paraId="13513FC9" w14:textId="77777777" w:rsidTr="00BA0AF0">
        <w:trPr>
          <w:jc w:val="center"/>
          <w:ins w:id="2092" w:author="Targalska Adrianna" w:date="2020-09-08T08:20:00Z"/>
        </w:trPr>
        <w:tc>
          <w:tcPr>
            <w:tcW w:w="4059" w:type="dxa"/>
            <w:hideMark/>
          </w:tcPr>
          <w:p w14:paraId="5F93AE9F" w14:textId="77777777" w:rsidR="00BA0AF0" w:rsidRDefault="00BA0AF0">
            <w:pPr>
              <w:spacing w:before="0" w:line="276" w:lineRule="auto"/>
              <w:jc w:val="center"/>
              <w:rPr>
                <w:ins w:id="2093" w:author="Targalska Adrianna" w:date="2020-09-08T08:20:00Z"/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ins w:id="2094" w:author="Targalska Adrianna" w:date="2020-09-08T08:20:00Z">
              <w:r>
                <w:rPr>
                  <w:rFonts w:asciiTheme="minorHAnsi" w:hAnsiTheme="minorHAnsi" w:cstheme="minorHAnsi"/>
                  <w:sz w:val="16"/>
                  <w:szCs w:val="16"/>
                  <w:lang w:eastAsia="en-US"/>
                </w:rPr>
                <w:t>Miejscowość i data</w:t>
              </w:r>
            </w:ins>
          </w:p>
        </w:tc>
        <w:tc>
          <w:tcPr>
            <w:tcW w:w="4060" w:type="dxa"/>
          </w:tcPr>
          <w:p w14:paraId="3F9F0492" w14:textId="77777777" w:rsidR="00BA0AF0" w:rsidRDefault="00BA0AF0">
            <w:pPr>
              <w:spacing w:before="0" w:line="276" w:lineRule="auto"/>
              <w:jc w:val="center"/>
              <w:rPr>
                <w:ins w:id="2095" w:author="Targalska Adrianna" w:date="2020-09-08T08:20:00Z"/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ins w:id="2096" w:author="Targalska Adrianna" w:date="2020-09-08T08:20:00Z">
              <w:r>
                <w:rPr>
                  <w:rFonts w:asciiTheme="minorHAnsi" w:hAnsiTheme="minorHAnsi" w:cstheme="minorHAnsi"/>
                  <w:sz w:val="16"/>
                  <w:szCs w:val="16"/>
                  <w:lang w:eastAsia="en-US"/>
                </w:rPr>
                <w:t>Podpis osoby/osób upoważnionej/-ych</w:t>
              </w:r>
            </w:ins>
          </w:p>
          <w:p w14:paraId="527F23B7" w14:textId="77777777" w:rsidR="00BA0AF0" w:rsidRDefault="00BA0AF0">
            <w:pPr>
              <w:spacing w:before="0" w:line="276" w:lineRule="auto"/>
              <w:jc w:val="center"/>
              <w:rPr>
                <w:ins w:id="2097" w:author="Targalska Adrianna" w:date="2020-09-08T08:20:00Z"/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ins w:id="2098" w:author="Targalska Adrianna" w:date="2020-09-08T08:20:00Z">
              <w:r>
                <w:rPr>
                  <w:rFonts w:asciiTheme="minorHAnsi" w:hAnsiTheme="minorHAnsi" w:cstheme="minorHAnsi"/>
                  <w:sz w:val="16"/>
                  <w:szCs w:val="16"/>
                  <w:lang w:eastAsia="en-US"/>
                </w:rPr>
                <w:t>do występowania w imieniu firmy oddającej</w:t>
              </w:r>
            </w:ins>
          </w:p>
          <w:p w14:paraId="7289F2AD" w14:textId="77777777" w:rsidR="00BA0AF0" w:rsidRDefault="00BA0AF0">
            <w:pPr>
              <w:spacing w:before="0" w:line="276" w:lineRule="auto"/>
              <w:jc w:val="center"/>
              <w:rPr>
                <w:ins w:id="2099" w:author="Targalska Adrianna" w:date="2020-09-08T08:20:00Z"/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ins w:id="2100" w:author="Targalska Adrianna" w:date="2020-09-08T08:20:00Z">
              <w:r>
                <w:rPr>
                  <w:rFonts w:asciiTheme="minorHAnsi" w:hAnsiTheme="minorHAnsi" w:cstheme="minorHAnsi"/>
                  <w:sz w:val="16"/>
                  <w:szCs w:val="16"/>
                  <w:lang w:eastAsia="en-US"/>
                </w:rPr>
                <w:t>zasoby do dyspozycji</w:t>
              </w:r>
            </w:ins>
          </w:p>
          <w:p w14:paraId="312FD6D4" w14:textId="77777777" w:rsidR="00BA0AF0" w:rsidRDefault="00BA0AF0">
            <w:pPr>
              <w:spacing w:before="0" w:line="276" w:lineRule="auto"/>
              <w:jc w:val="center"/>
              <w:rPr>
                <w:ins w:id="2101" w:author="Targalska Adrianna" w:date="2020-09-08T08:20:00Z"/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2F08C169" w14:textId="77777777" w:rsidR="00BA0AF0" w:rsidRDefault="00BA0AF0" w:rsidP="00BA0AF0">
      <w:pPr>
        <w:widowControl w:val="0"/>
        <w:autoSpaceDE w:val="0"/>
        <w:autoSpaceDN w:val="0"/>
        <w:adjustRightInd w:val="0"/>
        <w:spacing w:before="0" w:line="360" w:lineRule="auto"/>
        <w:rPr>
          <w:ins w:id="2102" w:author="Targalska Adrianna" w:date="2020-09-08T08:20:00Z"/>
          <w:rFonts w:asciiTheme="minorHAnsi" w:hAnsiTheme="minorHAnsi" w:cstheme="minorHAnsi"/>
          <w:sz w:val="20"/>
          <w:szCs w:val="20"/>
        </w:rPr>
      </w:pPr>
    </w:p>
    <w:p w14:paraId="7DF0A63E" w14:textId="77777777" w:rsidR="00BA0AF0" w:rsidRDefault="00BA0AF0" w:rsidP="00BA0AF0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ins w:id="2103" w:author="Targalska Adrianna" w:date="2020-09-08T08:20:00Z"/>
          <w:rFonts w:asciiTheme="minorHAnsi" w:hAnsiTheme="minorHAnsi" w:cstheme="minorHAnsi"/>
          <w:color w:val="FF0000"/>
          <w:sz w:val="20"/>
          <w:szCs w:val="20"/>
        </w:rPr>
      </w:pPr>
    </w:p>
    <w:p w14:paraId="14269535" w14:textId="77777777" w:rsidR="003904FE" w:rsidRPr="00BA0AF0" w:rsidRDefault="00BA0AF0">
      <w:pPr>
        <w:widowControl w:val="0"/>
        <w:autoSpaceDE w:val="0"/>
        <w:autoSpaceDN w:val="0"/>
        <w:adjustRightInd w:val="0"/>
        <w:spacing w:before="0"/>
        <w:rPr>
          <w:ins w:id="2104" w:author="Targalska Adrianna" w:date="2020-09-08T08:03:00Z"/>
          <w:rFonts w:asciiTheme="minorHAnsi" w:hAnsiTheme="minorHAnsi" w:cstheme="minorHAnsi"/>
          <w:i/>
          <w:sz w:val="16"/>
          <w:szCs w:val="16"/>
          <w:rPrChange w:id="2105" w:author="Targalska Adrianna" w:date="2020-09-08T08:20:00Z">
            <w:rPr>
              <w:ins w:id="2106" w:author="Targalska Adrianna" w:date="2020-09-08T08:03:00Z"/>
            </w:rPr>
          </w:rPrChange>
        </w:rPr>
        <w:pPrChange w:id="2107" w:author="Targalska Adrianna" w:date="2020-09-08T08:20:00Z">
          <w:pPr>
            <w:spacing w:before="0" w:after="200" w:line="276" w:lineRule="auto"/>
            <w:jc w:val="left"/>
          </w:pPr>
        </w:pPrChange>
      </w:pPr>
      <w:ins w:id="2108" w:author="Targalska Adrianna" w:date="2020-09-08T08:20:00Z">
        <w:r>
          <w:rPr>
            <w:rFonts w:asciiTheme="minorHAnsi" w:hAnsiTheme="minorHAnsi" w:cstheme="minorHAnsi"/>
            <w:i/>
            <w:sz w:val="16"/>
            <w:szCs w:val="16"/>
          </w:rPr>
          <w:t>* W przypadku, gdy Wykonawca nie korzysta z zasobów innych podmiotów do realizacji Zamówienia, dołączenie do Oferty załącznika nie jest wymagane lub Wykonawca może dołączyć załącznik z adnotacją „Nie dotyczy”.</w:t>
        </w:r>
      </w:ins>
      <w:ins w:id="2109" w:author="Targalska Adrianna" w:date="2020-09-08T08:03:00Z">
        <w:r w:rsidR="003904FE">
          <w:br w:type="page"/>
        </w:r>
      </w:ins>
    </w:p>
    <w:p w14:paraId="2736CF53" w14:textId="77777777" w:rsidR="0046227F" w:rsidRDefault="00CE0FC9">
      <w:pPr>
        <w:pStyle w:val="Nagwek2"/>
        <w:numPr>
          <w:ilvl w:val="0"/>
          <w:numId w:val="0"/>
        </w:numPr>
        <w:tabs>
          <w:tab w:val="clear" w:pos="539"/>
        </w:tabs>
        <w:rPr>
          <w:ins w:id="2110" w:author="Targalska Adrianna" w:date="2020-09-08T09:18:00Z"/>
          <w:rStyle w:val="lscontrol--valign"/>
          <w:rFonts w:asciiTheme="minorHAnsi" w:hAnsiTheme="minorHAnsi" w:cstheme="minorHAnsi"/>
          <w:b/>
        </w:rPr>
        <w:pPrChange w:id="2111" w:author="Targalska Adrianna" w:date="2020-09-08T09:18:00Z">
          <w:pPr>
            <w:keepNext/>
            <w:tabs>
              <w:tab w:val="left" w:pos="709"/>
            </w:tabs>
            <w:spacing w:before="0" w:after="200" w:line="276" w:lineRule="auto"/>
            <w:jc w:val="left"/>
          </w:pPr>
        </w:pPrChange>
      </w:pPr>
      <w:ins w:id="2112" w:author="Targalska Adrianna" w:date="2020-09-08T08:41:00Z">
        <w:r w:rsidRPr="0059616D">
          <w:rPr>
            <w:rFonts w:asciiTheme="minorHAnsi" w:hAnsiTheme="minorHAnsi" w:cstheme="minorHAnsi"/>
            <w:b/>
          </w:rPr>
          <w:lastRenderedPageBreak/>
          <w:t>Z</w:t>
        </w:r>
        <w:r>
          <w:rPr>
            <w:rFonts w:asciiTheme="minorHAnsi" w:hAnsiTheme="minorHAnsi" w:cstheme="minorHAnsi"/>
            <w:b/>
          </w:rPr>
          <w:t>AŁĄCZNIK</w:t>
        </w:r>
        <w:r w:rsidRPr="0059616D">
          <w:rPr>
            <w:rFonts w:asciiTheme="minorHAnsi" w:hAnsiTheme="minorHAnsi" w:cstheme="minorHAnsi"/>
            <w:b/>
          </w:rPr>
          <w:t xml:space="preserve"> NR </w:t>
        </w:r>
        <w:r>
          <w:rPr>
            <w:rFonts w:asciiTheme="minorHAnsi" w:hAnsiTheme="minorHAnsi" w:cstheme="minorHAnsi"/>
            <w:b/>
          </w:rPr>
          <w:t xml:space="preserve">8 do postępowania o syg. </w:t>
        </w:r>
        <w:r>
          <w:rPr>
            <w:rStyle w:val="lscontrol--valign"/>
            <w:rFonts w:asciiTheme="minorHAnsi" w:hAnsiTheme="minorHAnsi" w:cstheme="minorHAnsi"/>
            <w:b/>
          </w:rPr>
          <w:t>1400/DW00/ZZ</w:t>
        </w:r>
        <w:r w:rsidRPr="00EE0F60">
          <w:rPr>
            <w:rStyle w:val="lscontrol--valign"/>
            <w:rFonts w:asciiTheme="minorHAnsi" w:hAnsiTheme="minorHAnsi" w:cstheme="minorHAnsi"/>
            <w:b/>
          </w:rPr>
          <w:t>/KZ/2020/00000</w:t>
        </w:r>
        <w:r>
          <w:rPr>
            <w:rStyle w:val="lscontrol--valign"/>
            <w:rFonts w:asciiTheme="minorHAnsi" w:hAnsiTheme="minorHAnsi" w:cstheme="minorHAnsi"/>
            <w:b/>
          </w:rPr>
          <w:t>81838</w:t>
        </w:r>
      </w:ins>
    </w:p>
    <w:p w14:paraId="7CBC580C" w14:textId="77777777" w:rsidR="00CE0FC9" w:rsidRDefault="0046227F">
      <w:pPr>
        <w:pStyle w:val="Nagwek2"/>
        <w:numPr>
          <w:ilvl w:val="0"/>
          <w:numId w:val="0"/>
        </w:numPr>
        <w:tabs>
          <w:tab w:val="clear" w:pos="539"/>
        </w:tabs>
        <w:rPr>
          <w:ins w:id="2113" w:author="Targalska Adrianna" w:date="2020-09-08T08:42:00Z"/>
          <w:rFonts w:asciiTheme="minorHAnsi" w:hAnsiTheme="minorHAnsi" w:cstheme="minorHAnsi"/>
          <w:b/>
        </w:rPr>
        <w:pPrChange w:id="2114" w:author="Targalska Adrianna" w:date="2020-09-08T09:18:00Z">
          <w:pPr>
            <w:keepNext/>
            <w:tabs>
              <w:tab w:val="left" w:pos="709"/>
            </w:tabs>
            <w:spacing w:before="0" w:after="200" w:line="276" w:lineRule="auto"/>
            <w:jc w:val="left"/>
          </w:pPr>
        </w:pPrChange>
      </w:pPr>
      <w:ins w:id="2115" w:author="Targalska Adrianna" w:date="2020-09-08T09:18:00Z">
        <w:r w:rsidRPr="0046227F">
          <w:rPr>
            <w:rFonts w:asciiTheme="minorHAnsi" w:hAnsiTheme="minorHAnsi" w:cstheme="minorHAnsi"/>
            <w:b/>
          </w:rPr>
          <w:t>wykaz Zespołu Trenerów dedykow</w:t>
        </w:r>
        <w:r>
          <w:rPr>
            <w:rFonts w:asciiTheme="minorHAnsi" w:hAnsiTheme="minorHAnsi" w:cstheme="minorHAnsi"/>
            <w:b/>
          </w:rPr>
          <w:t xml:space="preserve">anych do realizacji zamówienia </w:t>
        </w:r>
      </w:ins>
    </w:p>
    <w:p w14:paraId="608ACDB4" w14:textId="77777777" w:rsidR="00CE0FC9" w:rsidRDefault="00CE0FC9" w:rsidP="00CE0FC9">
      <w:pPr>
        <w:keepNext/>
        <w:tabs>
          <w:tab w:val="left" w:pos="709"/>
        </w:tabs>
        <w:rPr>
          <w:ins w:id="2116" w:author="Targalska Adrianna" w:date="2020-09-08T08:42:00Z"/>
          <w:rFonts w:asciiTheme="minorHAnsi" w:hAnsiTheme="minorHAnsi" w:cstheme="minorHAnsi"/>
          <w:sz w:val="20"/>
        </w:rPr>
      </w:pPr>
    </w:p>
    <w:tbl>
      <w:tblPr>
        <w:tblW w:w="51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2620"/>
        <w:gridCol w:w="6954"/>
        <w:gridCol w:w="161"/>
        <w:gridCol w:w="119"/>
      </w:tblGrid>
      <w:tr w:rsidR="00CE0FC9" w14:paraId="65C8350A" w14:textId="77777777" w:rsidTr="00CE0FC9">
        <w:trPr>
          <w:trHeight w:val="1253"/>
          <w:ins w:id="2117" w:author="Targalska Adrianna" w:date="2020-09-08T08:42:00Z"/>
        </w:trPr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24A48" w14:textId="77777777" w:rsidR="00CE0FC9" w:rsidRDefault="00CE0FC9">
            <w:pPr>
              <w:pStyle w:val="WW-Legenda"/>
              <w:widowControl w:val="0"/>
              <w:suppressAutoHyphens w:val="0"/>
              <w:snapToGrid w:val="0"/>
              <w:spacing w:after="20" w:line="276" w:lineRule="auto"/>
              <w:jc w:val="center"/>
              <w:rPr>
                <w:ins w:id="2118" w:author="Targalska Adrianna" w:date="2020-09-08T08:42:00Z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ins w:id="2119" w:author="Targalska Adrianna" w:date="2020-09-08T08:42:00Z">
              <w:r w:rsidRPr="00F64EE9">
                <w:rPr>
                  <w:rFonts w:asciiTheme="minorHAnsi" w:hAnsiTheme="minorHAnsi" w:cstheme="minorHAnsi"/>
                  <w:b w:val="0"/>
                  <w:bCs w:val="0"/>
                  <w:szCs w:val="22"/>
                  <w:lang w:eastAsia="en-US"/>
                  <w:rPrChange w:id="2120" w:author="Targalska Adrianna" w:date="2020-09-08T09:10:00Z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eastAsia="en-US"/>
                    </w:rPr>
                  </w:rPrChange>
                </w:rPr>
                <w:t>(pieczęć Wykonawcy)</w:t>
              </w:r>
            </w:ins>
          </w:p>
        </w:tc>
        <w:tc>
          <w:tcPr>
            <w:tcW w:w="364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88878" w14:textId="77777777" w:rsidR="00CE0FC9" w:rsidRDefault="00CE0FC9">
            <w:pPr>
              <w:pStyle w:val="WW-Legenda"/>
              <w:widowControl w:val="0"/>
              <w:suppressAutoHyphens w:val="0"/>
              <w:snapToGrid w:val="0"/>
              <w:spacing w:after="840" w:line="276" w:lineRule="auto"/>
              <w:jc w:val="right"/>
              <w:rPr>
                <w:ins w:id="2121" w:author="Targalska Adrianna" w:date="2020-09-08T08:42:00Z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E0FC9" w14:paraId="3087E5FE" w14:textId="77777777" w:rsidTr="00CE0FC9">
        <w:trPr>
          <w:gridBefore w:val="1"/>
          <w:gridAfter w:val="1"/>
          <w:wBefore w:w="35" w:type="pct"/>
          <w:wAfter w:w="60" w:type="pct"/>
          <w:trHeight w:val="425"/>
          <w:ins w:id="2122" w:author="Targalska Adrianna" w:date="2020-09-08T08:42:00Z"/>
        </w:trPr>
        <w:tc>
          <w:tcPr>
            <w:tcW w:w="4824" w:type="pct"/>
            <w:gridSpan w:val="2"/>
            <w:vAlign w:val="bottom"/>
          </w:tcPr>
          <w:p w14:paraId="4CA7AB7B" w14:textId="77777777" w:rsidR="00CE0FC9" w:rsidRDefault="00CE0FC9">
            <w:pPr>
              <w:keepNext/>
              <w:tabs>
                <w:tab w:val="left" w:pos="539"/>
              </w:tabs>
              <w:spacing w:line="276" w:lineRule="auto"/>
              <w:jc w:val="center"/>
              <w:outlineLvl w:val="1"/>
              <w:rPr>
                <w:ins w:id="2123" w:author="Targalska Adrianna" w:date="2020-09-08T08:42:00Z"/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576A6845" w14:textId="77777777" w:rsidR="00CE0FC9" w:rsidRDefault="00CE0FC9">
            <w:pPr>
              <w:pStyle w:val="Nagwek"/>
              <w:widowControl w:val="0"/>
              <w:tabs>
                <w:tab w:val="left" w:pos="708"/>
              </w:tabs>
              <w:spacing w:before="0" w:after="120" w:line="276" w:lineRule="auto"/>
              <w:rPr>
                <w:ins w:id="2124" w:author="Targalska Adrianna" w:date="2020-09-08T08:42:00Z"/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" w:type="pct"/>
          </w:tcPr>
          <w:p w14:paraId="282F100F" w14:textId="77777777" w:rsidR="00CE0FC9" w:rsidRDefault="00CE0FC9">
            <w:pPr>
              <w:pStyle w:val="Nagwek"/>
              <w:widowControl w:val="0"/>
              <w:tabs>
                <w:tab w:val="left" w:pos="708"/>
              </w:tabs>
              <w:spacing w:before="0" w:after="120" w:line="276" w:lineRule="auto"/>
              <w:jc w:val="left"/>
              <w:rPr>
                <w:ins w:id="2125" w:author="Targalska Adrianna" w:date="2020-09-08T08:42:00Z"/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88F133E" w14:textId="77777777" w:rsidR="00CE0FC9" w:rsidRDefault="0046227F" w:rsidP="00CE0FC9">
      <w:pPr>
        <w:pStyle w:val="Nagwek"/>
        <w:widowControl w:val="0"/>
        <w:tabs>
          <w:tab w:val="left" w:pos="708"/>
        </w:tabs>
        <w:spacing w:before="40" w:after="120"/>
        <w:rPr>
          <w:ins w:id="2126" w:author="Targalska Adrianna" w:date="2020-09-08T08:42:00Z"/>
          <w:rFonts w:asciiTheme="minorHAnsi" w:hAnsiTheme="minorHAnsi" w:cstheme="minorHAnsi"/>
          <w:sz w:val="20"/>
          <w:szCs w:val="22"/>
        </w:rPr>
      </w:pPr>
      <w:ins w:id="2127" w:author="Targalska Adrianna" w:date="2020-09-08T08:42:00Z">
        <w:r>
          <w:rPr>
            <w:rFonts w:asciiTheme="minorHAnsi" w:hAnsiTheme="minorHAnsi" w:cstheme="minorHAnsi"/>
            <w:sz w:val="20"/>
            <w:szCs w:val="22"/>
          </w:rPr>
          <w:t>Wykaz Zespołu Trenerów</w:t>
        </w:r>
        <w:r w:rsidR="00CE0FC9">
          <w:rPr>
            <w:rFonts w:asciiTheme="minorHAnsi" w:hAnsiTheme="minorHAnsi" w:cstheme="minorHAnsi"/>
            <w:sz w:val="20"/>
            <w:szCs w:val="22"/>
          </w:rPr>
          <w:t xml:space="preserve"> </w:t>
        </w:r>
        <w:r w:rsidR="00CE0FC9">
          <w:rPr>
            <w:rFonts w:asciiTheme="minorHAnsi" w:hAnsiTheme="minorHAnsi" w:cstheme="minorHAnsi"/>
            <w:sz w:val="20"/>
            <w:szCs w:val="20"/>
          </w:rPr>
          <w:t>posiadających doświadczenie zawodowe, zdolnych do wykonania Zamówienia</w:t>
        </w:r>
      </w:ins>
      <w:ins w:id="2128" w:author="Targalska Adrianna" w:date="2020-09-08T09:11:00Z">
        <w:r>
          <w:rPr>
            <w:rStyle w:val="Odwoanieprzypisudolnego"/>
            <w:rFonts w:asciiTheme="minorHAnsi" w:hAnsiTheme="minorHAnsi"/>
            <w:sz w:val="20"/>
            <w:szCs w:val="20"/>
          </w:rPr>
          <w:footnoteReference w:id="2"/>
        </w:r>
      </w:ins>
      <w:ins w:id="2135" w:author="Targalska Adrianna" w:date="2020-09-08T08:42:00Z">
        <w:r w:rsidR="00CE0FC9">
          <w:rPr>
            <w:rFonts w:asciiTheme="minorHAnsi" w:hAnsiTheme="minorHAnsi" w:cstheme="minorHAnsi"/>
            <w:sz w:val="20"/>
            <w:szCs w:val="22"/>
          </w:rPr>
          <w:t>:</w:t>
        </w:r>
      </w:ins>
    </w:p>
    <w:p w14:paraId="53E226C9" w14:textId="77777777" w:rsidR="00CE0FC9" w:rsidRDefault="00CE0FC9" w:rsidP="00CE0FC9">
      <w:pPr>
        <w:pStyle w:val="Nagwek"/>
        <w:widowControl w:val="0"/>
        <w:numPr>
          <w:ilvl w:val="0"/>
          <w:numId w:val="80"/>
        </w:numPr>
        <w:tabs>
          <w:tab w:val="left" w:pos="708"/>
        </w:tabs>
        <w:spacing w:before="40" w:after="120"/>
        <w:rPr>
          <w:ins w:id="2136" w:author="Targalska Adrianna" w:date="2020-09-08T08:42:00Z"/>
          <w:rFonts w:asciiTheme="minorHAnsi" w:hAnsiTheme="minorHAnsi" w:cstheme="minorHAnsi"/>
          <w:sz w:val="20"/>
          <w:szCs w:val="22"/>
        </w:rPr>
      </w:pPr>
      <w:ins w:id="2137" w:author="Targalska Adrianna" w:date="2020-09-08T08:42:00Z">
        <w:r>
          <w:rPr>
            <w:rFonts w:asciiTheme="minorHAnsi" w:hAnsiTheme="minorHAnsi" w:cstheme="minorHAnsi"/>
            <w:sz w:val="20"/>
            <w:szCs w:val="22"/>
          </w:rPr>
          <w:t>…</w:t>
        </w:r>
      </w:ins>
    </w:p>
    <w:p w14:paraId="25F6D120" w14:textId="77777777" w:rsidR="00CE0FC9" w:rsidRDefault="00CE0FC9" w:rsidP="00CE0FC9">
      <w:pPr>
        <w:pStyle w:val="Nagwek"/>
        <w:widowControl w:val="0"/>
        <w:numPr>
          <w:ilvl w:val="0"/>
          <w:numId w:val="80"/>
        </w:numPr>
        <w:tabs>
          <w:tab w:val="left" w:pos="708"/>
        </w:tabs>
        <w:spacing w:before="40" w:after="120"/>
        <w:rPr>
          <w:ins w:id="2138" w:author="Targalska Adrianna" w:date="2020-09-08T08:42:00Z"/>
          <w:rFonts w:asciiTheme="minorHAnsi" w:hAnsiTheme="minorHAnsi" w:cstheme="minorHAnsi"/>
          <w:sz w:val="20"/>
          <w:szCs w:val="22"/>
        </w:rPr>
      </w:pPr>
      <w:ins w:id="2139" w:author="Targalska Adrianna" w:date="2020-09-08T08:42:00Z">
        <w:r>
          <w:rPr>
            <w:rFonts w:asciiTheme="minorHAnsi" w:hAnsiTheme="minorHAnsi" w:cstheme="minorHAnsi"/>
            <w:sz w:val="20"/>
            <w:szCs w:val="22"/>
          </w:rPr>
          <w:t>…</w:t>
        </w:r>
      </w:ins>
    </w:p>
    <w:p w14:paraId="08C185E1" w14:textId="77777777" w:rsidR="00CE0FC9" w:rsidRDefault="00CE0FC9" w:rsidP="00CE0FC9">
      <w:pPr>
        <w:pStyle w:val="Nagwek"/>
        <w:widowControl w:val="0"/>
        <w:numPr>
          <w:ilvl w:val="0"/>
          <w:numId w:val="80"/>
        </w:numPr>
        <w:tabs>
          <w:tab w:val="left" w:pos="708"/>
        </w:tabs>
        <w:spacing w:before="40" w:after="120"/>
        <w:rPr>
          <w:ins w:id="2140" w:author="Targalska Adrianna" w:date="2020-09-08T08:42:00Z"/>
          <w:rFonts w:asciiTheme="minorHAnsi" w:hAnsiTheme="minorHAnsi" w:cstheme="minorHAnsi"/>
          <w:sz w:val="20"/>
          <w:szCs w:val="22"/>
        </w:rPr>
      </w:pPr>
      <w:ins w:id="2141" w:author="Targalska Adrianna" w:date="2020-09-08T08:42:00Z">
        <w:r>
          <w:rPr>
            <w:rFonts w:asciiTheme="minorHAnsi" w:hAnsiTheme="minorHAnsi" w:cstheme="minorHAnsi"/>
            <w:sz w:val="20"/>
            <w:szCs w:val="22"/>
          </w:rPr>
          <w:t>…</w:t>
        </w:r>
      </w:ins>
    </w:p>
    <w:p w14:paraId="0339C6A2" w14:textId="77777777" w:rsidR="00CE0FC9" w:rsidRDefault="00CE0FC9" w:rsidP="00CE0FC9">
      <w:pPr>
        <w:pStyle w:val="Nagwek"/>
        <w:widowControl w:val="0"/>
        <w:numPr>
          <w:ilvl w:val="0"/>
          <w:numId w:val="80"/>
        </w:numPr>
        <w:tabs>
          <w:tab w:val="left" w:pos="708"/>
        </w:tabs>
        <w:spacing w:before="40" w:after="120"/>
        <w:rPr>
          <w:ins w:id="2142" w:author="Targalska Adrianna" w:date="2020-09-08T08:42:00Z"/>
          <w:rFonts w:asciiTheme="minorHAnsi" w:hAnsiTheme="minorHAnsi" w:cstheme="minorHAnsi"/>
          <w:sz w:val="20"/>
          <w:szCs w:val="22"/>
        </w:rPr>
      </w:pPr>
      <w:ins w:id="2143" w:author="Targalska Adrianna" w:date="2020-09-08T08:42:00Z">
        <w:r>
          <w:rPr>
            <w:rFonts w:asciiTheme="minorHAnsi" w:hAnsiTheme="minorHAnsi" w:cstheme="minorHAnsi"/>
            <w:sz w:val="20"/>
            <w:szCs w:val="22"/>
          </w:rPr>
          <w:t>…</w:t>
        </w:r>
      </w:ins>
    </w:p>
    <w:p w14:paraId="5A85E9AD" w14:textId="77777777" w:rsidR="00CE0FC9" w:rsidRDefault="00CE0FC9" w:rsidP="00CE0FC9">
      <w:pPr>
        <w:pStyle w:val="Nagwek"/>
        <w:widowControl w:val="0"/>
        <w:numPr>
          <w:ilvl w:val="0"/>
          <w:numId w:val="80"/>
        </w:numPr>
        <w:tabs>
          <w:tab w:val="left" w:pos="708"/>
        </w:tabs>
        <w:spacing w:before="40" w:after="120"/>
        <w:rPr>
          <w:ins w:id="2144" w:author="Targalska Adrianna" w:date="2020-09-08T08:42:00Z"/>
          <w:rFonts w:asciiTheme="minorHAnsi" w:hAnsiTheme="minorHAnsi" w:cstheme="minorHAnsi"/>
          <w:i/>
          <w:sz w:val="20"/>
          <w:szCs w:val="22"/>
        </w:rPr>
      </w:pPr>
      <w:ins w:id="2145" w:author="Targalska Adrianna" w:date="2020-09-08T08:42:00Z">
        <w:r>
          <w:rPr>
            <w:rFonts w:asciiTheme="minorHAnsi" w:hAnsiTheme="minorHAnsi" w:cstheme="minorHAnsi"/>
            <w:i/>
            <w:sz w:val="20"/>
            <w:szCs w:val="22"/>
          </w:rPr>
          <w:t xml:space="preserve">(powielić w razie konieczności) </w:t>
        </w:r>
      </w:ins>
    </w:p>
    <w:p w14:paraId="5E626DDC" w14:textId="77777777" w:rsidR="00CE0FC9" w:rsidRDefault="00CE0FC9" w:rsidP="00CE0FC9">
      <w:pPr>
        <w:pStyle w:val="Nagwek"/>
        <w:widowControl w:val="0"/>
        <w:tabs>
          <w:tab w:val="left" w:pos="708"/>
        </w:tabs>
        <w:spacing w:before="40" w:after="120"/>
        <w:rPr>
          <w:ins w:id="2146" w:author="Targalska Adrianna" w:date="2020-09-08T08:42:00Z"/>
          <w:rFonts w:asciiTheme="minorHAnsi" w:hAnsiTheme="minorHAnsi" w:cstheme="minorHAnsi"/>
          <w:b/>
          <w:sz w:val="20"/>
        </w:rPr>
      </w:pPr>
    </w:p>
    <w:p w14:paraId="011D83DE" w14:textId="77777777" w:rsidR="00CE0FC9" w:rsidRDefault="00CE0FC9" w:rsidP="00CE0FC9">
      <w:pPr>
        <w:pStyle w:val="Nagwek"/>
        <w:widowControl w:val="0"/>
        <w:tabs>
          <w:tab w:val="left" w:pos="708"/>
        </w:tabs>
        <w:spacing w:before="40" w:after="120"/>
        <w:rPr>
          <w:ins w:id="2147" w:author="Targalska Adrianna" w:date="2020-09-08T08:42:00Z"/>
          <w:rFonts w:asciiTheme="minorHAnsi" w:hAnsiTheme="minorHAnsi" w:cstheme="minorHAnsi"/>
          <w:sz w:val="18"/>
          <w:szCs w:val="22"/>
        </w:rPr>
      </w:pPr>
    </w:p>
    <w:p w14:paraId="64588130" w14:textId="77777777" w:rsidR="00CE0FC9" w:rsidRDefault="00CE0FC9" w:rsidP="00CE0FC9">
      <w:pPr>
        <w:pStyle w:val="Nagwek"/>
        <w:widowControl w:val="0"/>
        <w:tabs>
          <w:tab w:val="left" w:pos="708"/>
        </w:tabs>
        <w:spacing w:before="40" w:after="120"/>
        <w:rPr>
          <w:ins w:id="2148" w:author="Targalska Adrianna" w:date="2020-09-08T08:42:00Z"/>
          <w:rFonts w:asciiTheme="minorHAnsi" w:hAnsiTheme="minorHAnsi" w:cstheme="minorHAnsi"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CE0FC9" w14:paraId="0F5E8DBA" w14:textId="77777777" w:rsidTr="00CE0FC9">
        <w:trPr>
          <w:trHeight w:hRule="exact" w:val="1227"/>
          <w:jc w:val="center"/>
          <w:ins w:id="2149" w:author="Targalska Adrianna" w:date="2020-09-08T08:42:00Z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E85B" w14:textId="77777777" w:rsidR="00CE0FC9" w:rsidRDefault="00CE0FC9">
            <w:pPr>
              <w:rPr>
                <w:ins w:id="2150" w:author="Targalska Adrianna" w:date="2020-09-08T08:42:00Z"/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EA8CD" w14:textId="77777777" w:rsidR="00CE0FC9" w:rsidRDefault="00CE0FC9">
            <w:pPr>
              <w:widowControl w:val="0"/>
              <w:spacing w:line="276" w:lineRule="auto"/>
              <w:jc w:val="center"/>
              <w:rPr>
                <w:ins w:id="2151" w:author="Targalska Adrianna" w:date="2020-09-08T08:42:00Z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E0FC9" w14:paraId="51701D19" w14:textId="77777777" w:rsidTr="00CE0FC9">
        <w:trPr>
          <w:trHeight w:val="380"/>
          <w:jc w:val="center"/>
          <w:ins w:id="2152" w:author="Targalska Adrianna" w:date="2020-09-08T08:42:00Z"/>
        </w:trPr>
        <w:tc>
          <w:tcPr>
            <w:tcW w:w="4059" w:type="dxa"/>
            <w:hideMark/>
          </w:tcPr>
          <w:p w14:paraId="396FD676" w14:textId="77777777" w:rsidR="00CE0FC9" w:rsidRDefault="00CE0FC9">
            <w:pPr>
              <w:spacing w:line="276" w:lineRule="auto"/>
              <w:jc w:val="center"/>
              <w:rPr>
                <w:ins w:id="2153" w:author="Targalska Adrianna" w:date="2020-09-08T08:42:00Z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ins w:id="2154" w:author="Targalska Adrianna" w:date="2020-09-08T08:42:00Z">
              <w:r>
                <w:rPr>
                  <w:rFonts w:asciiTheme="minorHAnsi" w:hAnsiTheme="minorHAnsi" w:cstheme="minorHAnsi"/>
                  <w:b/>
                  <w:sz w:val="18"/>
                  <w:szCs w:val="16"/>
                  <w:lang w:eastAsia="en-US"/>
                </w:rPr>
                <w:t>miejscowość i data</w:t>
              </w:r>
            </w:ins>
          </w:p>
        </w:tc>
        <w:tc>
          <w:tcPr>
            <w:tcW w:w="4060" w:type="dxa"/>
            <w:hideMark/>
          </w:tcPr>
          <w:p w14:paraId="1283480F" w14:textId="77777777" w:rsidR="00CE0FC9" w:rsidRDefault="00CE0FC9">
            <w:pPr>
              <w:spacing w:line="276" w:lineRule="auto"/>
              <w:jc w:val="center"/>
              <w:rPr>
                <w:ins w:id="2155" w:author="Targalska Adrianna" w:date="2020-09-08T08:42:00Z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ins w:id="2156" w:author="Targalska Adrianna" w:date="2020-09-08T08:42:00Z">
              <w:r>
                <w:rPr>
                  <w:rFonts w:asciiTheme="minorHAnsi" w:hAnsiTheme="minorHAnsi" w:cstheme="minorHAnsi"/>
                  <w:b/>
                  <w:sz w:val="18"/>
                  <w:szCs w:val="16"/>
                  <w:lang w:eastAsia="en-US"/>
                </w:rPr>
                <w:t>Pieczęć imienna i podpis przedstawiciela(i) Wykonawcy</w:t>
              </w:r>
            </w:ins>
          </w:p>
        </w:tc>
      </w:tr>
    </w:tbl>
    <w:p w14:paraId="55192405" w14:textId="77777777" w:rsidR="00CE0FC9" w:rsidRDefault="00CE0FC9" w:rsidP="00C14DF9">
      <w:pPr>
        <w:pStyle w:val="Nagwek2"/>
        <w:numPr>
          <w:ilvl w:val="0"/>
          <w:numId w:val="0"/>
        </w:numPr>
        <w:tabs>
          <w:tab w:val="clear" w:pos="539"/>
        </w:tabs>
        <w:rPr>
          <w:ins w:id="2157" w:author="Targalska Adrianna" w:date="2020-09-08T08:41:00Z"/>
          <w:rFonts w:asciiTheme="minorHAnsi" w:hAnsiTheme="minorHAnsi" w:cstheme="minorHAnsi"/>
          <w:b/>
        </w:rPr>
      </w:pPr>
    </w:p>
    <w:p w14:paraId="2F63001C" w14:textId="69EBA311" w:rsidR="005E110D" w:rsidRPr="00C14DF9" w:rsidDel="00AC1644" w:rsidRDefault="004E64A8" w:rsidP="00AC1644">
      <w:pPr>
        <w:pStyle w:val="Nagwek2"/>
        <w:numPr>
          <w:ilvl w:val="0"/>
          <w:numId w:val="0"/>
        </w:numPr>
        <w:tabs>
          <w:tab w:val="clear" w:pos="539"/>
        </w:tabs>
        <w:rPr>
          <w:del w:id="2158" w:author="Targalska Adrianna" w:date="2020-09-23T23:57:00Z"/>
          <w:rFonts w:asciiTheme="minorHAnsi" w:hAnsiTheme="minorHAnsi" w:cstheme="minorHAnsi"/>
          <w:b/>
        </w:rPr>
        <w:pPrChange w:id="2159" w:author="Targalska Adrianna" w:date="2020-09-23T23:57:00Z">
          <w:pPr>
            <w:pStyle w:val="Nagwek2"/>
            <w:numPr>
              <w:numId w:val="0"/>
            </w:numPr>
            <w:tabs>
              <w:tab w:val="clear" w:pos="539"/>
              <w:tab w:val="clear" w:pos="1135"/>
            </w:tabs>
            <w:ind w:left="0" w:firstLine="0"/>
          </w:pPr>
        </w:pPrChange>
      </w:pPr>
      <w:bookmarkStart w:id="2160" w:name="_GoBack"/>
      <w:bookmarkEnd w:id="2160"/>
      <w:del w:id="2161" w:author="Targalska Adrianna" w:date="2020-09-23T23:57:00Z">
        <w:r w:rsidRPr="0059616D" w:rsidDel="00AC1644">
          <w:rPr>
            <w:rFonts w:asciiTheme="minorHAnsi" w:hAnsiTheme="minorHAnsi" w:cstheme="minorHAnsi"/>
            <w:b/>
          </w:rPr>
          <w:delText>Z</w:delText>
        </w:r>
        <w:r w:rsidR="00C17288" w:rsidDel="00AC1644">
          <w:rPr>
            <w:rFonts w:asciiTheme="minorHAnsi" w:hAnsiTheme="minorHAnsi" w:cstheme="minorHAnsi"/>
            <w:b/>
          </w:rPr>
          <w:delText>AŁĄCZNIK</w:delText>
        </w:r>
        <w:r w:rsidR="00155ABC" w:rsidRPr="0059616D" w:rsidDel="00AC1644">
          <w:rPr>
            <w:rFonts w:asciiTheme="minorHAnsi" w:hAnsiTheme="minorHAnsi" w:cstheme="minorHAnsi"/>
            <w:b/>
          </w:rPr>
          <w:delText xml:space="preserve"> NR</w:delText>
        </w:r>
        <w:r w:rsidRPr="0059616D" w:rsidDel="00AC1644">
          <w:rPr>
            <w:rFonts w:asciiTheme="minorHAnsi" w:hAnsiTheme="minorHAnsi" w:cstheme="minorHAnsi"/>
            <w:b/>
          </w:rPr>
          <w:delText xml:space="preserve"> </w:delText>
        </w:r>
      </w:del>
      <w:bookmarkEnd w:id="2008"/>
      <w:del w:id="2162" w:author="Targalska Adrianna" w:date="2020-09-07T23:49:00Z">
        <w:r w:rsidR="00C17288" w:rsidDel="00785BCC">
          <w:rPr>
            <w:rFonts w:asciiTheme="minorHAnsi" w:hAnsiTheme="minorHAnsi" w:cstheme="minorHAnsi"/>
            <w:b/>
          </w:rPr>
          <w:delText>7</w:delText>
        </w:r>
        <w:r w:rsidR="001A55FD" w:rsidDel="00785BCC">
          <w:rPr>
            <w:rFonts w:asciiTheme="minorHAnsi" w:hAnsiTheme="minorHAnsi" w:cstheme="minorHAnsi"/>
            <w:b/>
          </w:rPr>
          <w:delText>A</w:delText>
        </w:r>
      </w:del>
      <w:del w:id="2163" w:author="Targalska Adrianna" w:date="2020-09-23T23:57:00Z">
        <w:r w:rsidR="006A05FE" w:rsidDel="00AC1644">
          <w:rPr>
            <w:rFonts w:asciiTheme="minorHAnsi" w:hAnsiTheme="minorHAnsi" w:cstheme="minorHAnsi"/>
            <w:b/>
          </w:rPr>
          <w:delText xml:space="preserve"> do postępowania o syg. </w:delText>
        </w:r>
        <w:bookmarkEnd w:id="2039"/>
        <w:bookmarkEnd w:id="2040"/>
        <w:r w:rsidR="00E85733" w:rsidDel="00AC1644">
          <w:rPr>
            <w:rStyle w:val="lscontrol--valign"/>
            <w:rFonts w:asciiTheme="minorHAnsi" w:hAnsiTheme="minorHAnsi" w:cstheme="minorHAnsi"/>
            <w:b/>
          </w:rPr>
          <w:delText>1400/DW00/ZZ</w:delText>
        </w:r>
        <w:r w:rsidR="00E85733" w:rsidRPr="00EE0F60" w:rsidDel="00AC1644">
          <w:rPr>
            <w:rStyle w:val="lscontrol--valign"/>
            <w:rFonts w:asciiTheme="minorHAnsi" w:hAnsiTheme="minorHAnsi" w:cstheme="minorHAnsi"/>
            <w:b/>
          </w:rPr>
          <w:delText>/KZ/2020/00000</w:delText>
        </w:r>
      </w:del>
      <w:del w:id="2164" w:author="Targalska Adrianna" w:date="2020-09-08T08:42:00Z">
        <w:r w:rsidR="00E85733" w:rsidDel="00CE0FC9">
          <w:rPr>
            <w:rStyle w:val="lscontrol--valign"/>
            <w:rFonts w:asciiTheme="minorHAnsi" w:hAnsiTheme="minorHAnsi" w:cstheme="minorHAnsi"/>
            <w:b/>
          </w:rPr>
          <w:delText>67581</w:delText>
        </w:r>
      </w:del>
    </w:p>
    <w:p w14:paraId="04080AE4" w14:textId="7C7BB690" w:rsidR="005E110D" w:rsidDel="0000675C" w:rsidRDefault="001A55FD" w:rsidP="00AC1644">
      <w:pPr>
        <w:pStyle w:val="Nagwek2"/>
        <w:numPr>
          <w:ilvl w:val="0"/>
          <w:numId w:val="0"/>
        </w:numPr>
        <w:tabs>
          <w:tab w:val="clear" w:pos="539"/>
        </w:tabs>
        <w:rPr>
          <w:del w:id="2165" w:author="Targalska Adrianna" w:date="2020-09-08T10:21:00Z"/>
          <w:rFonts w:asciiTheme="minorHAnsi" w:hAnsiTheme="minorHAnsi" w:cstheme="minorHAnsi"/>
          <w:b/>
        </w:rPr>
        <w:pPrChange w:id="2166" w:author="Targalska Adrianna" w:date="2020-09-23T23:57:00Z">
          <w:pPr>
            <w:pStyle w:val="Nagwek2"/>
            <w:numPr>
              <w:numId w:val="0"/>
            </w:numPr>
            <w:tabs>
              <w:tab w:val="clear" w:pos="1135"/>
            </w:tabs>
            <w:ind w:left="0" w:firstLine="0"/>
          </w:pPr>
        </w:pPrChange>
      </w:pPr>
      <w:del w:id="2167" w:author="Targalska Adrianna" w:date="2020-09-23T23:57:00Z">
        <w:r w:rsidDel="00AC1644">
          <w:rPr>
            <w:rFonts w:asciiTheme="minorHAnsi" w:hAnsiTheme="minorHAnsi" w:cstheme="minorHAnsi"/>
            <w:b/>
          </w:rPr>
          <w:delText>PROJEKT UMOWY</w:delText>
        </w:r>
        <w:r w:rsidR="00C14DF9" w:rsidDel="00AC1644">
          <w:rPr>
            <w:rFonts w:asciiTheme="minorHAnsi" w:hAnsiTheme="minorHAnsi" w:cstheme="minorHAnsi"/>
            <w:b/>
          </w:rPr>
          <w:delText xml:space="preserve"> </w:delText>
        </w:r>
      </w:del>
      <w:del w:id="2168" w:author="Targalska Adrianna" w:date="2020-09-07T23:49:00Z">
        <w:r w:rsidR="00C14DF9" w:rsidDel="00785BCC">
          <w:rPr>
            <w:rFonts w:asciiTheme="minorHAnsi" w:hAnsiTheme="minorHAnsi" w:cstheme="minorHAnsi"/>
            <w:b/>
          </w:rPr>
          <w:delText xml:space="preserve">dla części 1 </w:delText>
        </w:r>
        <w:r w:rsidDel="00785BCC">
          <w:rPr>
            <w:rFonts w:asciiTheme="minorHAnsi" w:hAnsiTheme="minorHAnsi" w:cstheme="minorHAnsi"/>
            <w:b/>
          </w:rPr>
          <w:delText xml:space="preserve">ZAMÓWIENIA </w:delText>
        </w:r>
      </w:del>
    </w:p>
    <w:p w14:paraId="439682B4" w14:textId="77777777" w:rsidR="005E110D" w:rsidRPr="005E110D" w:rsidDel="0000675C" w:rsidRDefault="005E110D" w:rsidP="00AC1644">
      <w:pPr>
        <w:pStyle w:val="Nagwek2"/>
        <w:numPr>
          <w:ilvl w:val="0"/>
          <w:numId w:val="0"/>
        </w:numPr>
        <w:tabs>
          <w:tab w:val="clear" w:pos="539"/>
        </w:tabs>
        <w:rPr>
          <w:del w:id="2169" w:author="Targalska Adrianna" w:date="2020-09-08T10:21:00Z"/>
          <w:rFonts w:asciiTheme="minorHAnsi" w:hAnsiTheme="minorHAnsi" w:cstheme="minorHAnsi"/>
        </w:rPr>
        <w:pPrChange w:id="2170" w:author="Targalska Adrianna" w:date="2020-09-23T23:57:00Z">
          <w:pPr>
            <w:pStyle w:val="Nagwek2"/>
            <w:numPr>
              <w:numId w:val="0"/>
            </w:numPr>
            <w:tabs>
              <w:tab w:val="clear" w:pos="1135"/>
            </w:tabs>
            <w:ind w:left="0" w:firstLine="0"/>
          </w:pPr>
        </w:pPrChange>
      </w:pPr>
    </w:p>
    <w:p w14:paraId="0020FDE0" w14:textId="77777777" w:rsidR="008322E6" w:rsidDel="00785BCC" w:rsidRDefault="008322E6" w:rsidP="00AC1644">
      <w:pPr>
        <w:pStyle w:val="Nagwek2"/>
        <w:numPr>
          <w:ilvl w:val="0"/>
          <w:numId w:val="0"/>
        </w:numPr>
        <w:tabs>
          <w:tab w:val="clear" w:pos="539"/>
        </w:tabs>
        <w:rPr>
          <w:del w:id="2171" w:author="Targalska Adrianna" w:date="2020-09-07T23:49:00Z"/>
          <w:rFonts w:asciiTheme="minorHAnsi" w:hAnsiTheme="minorHAnsi" w:cstheme="minorHAnsi"/>
          <w:b/>
        </w:rPr>
        <w:pPrChange w:id="2172" w:author="Targalska Adrianna" w:date="2020-09-23T23:57:00Z">
          <w:pPr>
            <w:tabs>
              <w:tab w:val="left" w:pos="709"/>
            </w:tabs>
          </w:pPr>
        </w:pPrChange>
      </w:pPr>
    </w:p>
    <w:p w14:paraId="0CB81C9F" w14:textId="77777777" w:rsidR="001A55FD" w:rsidDel="00785BCC" w:rsidRDefault="001A55FD" w:rsidP="00AC1644">
      <w:pPr>
        <w:pStyle w:val="Nagwek2"/>
        <w:numPr>
          <w:ilvl w:val="0"/>
          <w:numId w:val="0"/>
        </w:numPr>
        <w:tabs>
          <w:tab w:val="clear" w:pos="539"/>
        </w:tabs>
        <w:rPr>
          <w:del w:id="2173" w:author="Targalska Adrianna" w:date="2020-09-07T23:49:00Z"/>
          <w:rFonts w:asciiTheme="minorHAnsi" w:hAnsiTheme="minorHAnsi" w:cstheme="minorHAnsi"/>
          <w:b/>
        </w:rPr>
        <w:pPrChange w:id="2174" w:author="Targalska Adrianna" w:date="2020-09-23T23:57:00Z">
          <w:pPr>
            <w:spacing w:before="0" w:after="200" w:line="276" w:lineRule="auto"/>
            <w:jc w:val="left"/>
          </w:pPr>
        </w:pPrChange>
      </w:pPr>
      <w:del w:id="2175" w:author="Targalska Adrianna" w:date="2020-09-07T23:49:00Z">
        <w:r w:rsidDel="00785BCC">
          <w:rPr>
            <w:rFonts w:asciiTheme="minorHAnsi" w:hAnsiTheme="minorHAnsi" w:cstheme="minorHAnsi"/>
            <w:b/>
          </w:rPr>
          <w:br w:type="page"/>
        </w:r>
      </w:del>
    </w:p>
    <w:p w14:paraId="0E2EB39E" w14:textId="77777777" w:rsidR="001A55FD" w:rsidRPr="00C14DF9" w:rsidDel="00785BCC" w:rsidRDefault="001A55FD" w:rsidP="00AC1644">
      <w:pPr>
        <w:pStyle w:val="Nagwek2"/>
        <w:numPr>
          <w:ilvl w:val="0"/>
          <w:numId w:val="0"/>
        </w:numPr>
        <w:tabs>
          <w:tab w:val="clear" w:pos="539"/>
        </w:tabs>
        <w:rPr>
          <w:del w:id="2176" w:author="Targalska Adrianna" w:date="2020-09-07T23:49:00Z"/>
          <w:rFonts w:asciiTheme="minorHAnsi" w:hAnsiTheme="minorHAnsi" w:cstheme="minorHAnsi"/>
          <w:b/>
        </w:rPr>
        <w:pPrChange w:id="2177" w:author="Targalska Adrianna" w:date="2020-09-23T23:57:00Z">
          <w:pPr>
            <w:pStyle w:val="Nagwek2"/>
            <w:numPr>
              <w:numId w:val="0"/>
            </w:numPr>
            <w:tabs>
              <w:tab w:val="clear" w:pos="539"/>
              <w:tab w:val="clear" w:pos="1135"/>
            </w:tabs>
            <w:ind w:left="0" w:firstLine="0"/>
          </w:pPr>
        </w:pPrChange>
      </w:pPr>
      <w:del w:id="2178" w:author="Targalska Adrianna" w:date="2020-09-07T23:49:00Z">
        <w:r w:rsidRPr="0059616D" w:rsidDel="00785BCC">
          <w:rPr>
            <w:rFonts w:asciiTheme="minorHAnsi" w:hAnsiTheme="minorHAnsi" w:cstheme="minorHAnsi"/>
            <w:b/>
          </w:rPr>
          <w:delText xml:space="preserve">ZAŁĄCZNIK NR </w:delText>
        </w:r>
        <w:r w:rsidR="00C17288" w:rsidDel="00785BCC">
          <w:rPr>
            <w:rFonts w:asciiTheme="minorHAnsi" w:hAnsiTheme="minorHAnsi" w:cstheme="minorHAnsi"/>
            <w:b/>
          </w:rPr>
          <w:delText>7</w:delText>
        </w:r>
        <w:r w:rsidDel="00785BCC">
          <w:rPr>
            <w:rFonts w:asciiTheme="minorHAnsi" w:hAnsiTheme="minorHAnsi" w:cstheme="minorHAnsi"/>
            <w:b/>
          </w:rPr>
          <w:delText xml:space="preserve">B do postępowania o syg. </w:delText>
        </w:r>
        <w:r w:rsidDel="00785BCC">
          <w:rPr>
            <w:rStyle w:val="lscontrol--valign"/>
            <w:rFonts w:asciiTheme="minorHAnsi" w:hAnsiTheme="minorHAnsi" w:cstheme="minorHAnsi"/>
            <w:b/>
          </w:rPr>
          <w:delText>1400/DW00/ZZ</w:delText>
        </w:r>
        <w:r w:rsidRPr="00EE0F60" w:rsidDel="00785BCC">
          <w:rPr>
            <w:rStyle w:val="lscontrol--valign"/>
            <w:rFonts w:asciiTheme="minorHAnsi" w:hAnsiTheme="minorHAnsi" w:cstheme="minorHAnsi"/>
            <w:b/>
          </w:rPr>
          <w:delText>/KZ/2020/00000</w:delText>
        </w:r>
        <w:r w:rsidDel="00785BCC">
          <w:rPr>
            <w:rStyle w:val="lscontrol--valign"/>
            <w:rFonts w:asciiTheme="minorHAnsi" w:hAnsiTheme="minorHAnsi" w:cstheme="minorHAnsi"/>
            <w:b/>
          </w:rPr>
          <w:delText>67581</w:delText>
        </w:r>
      </w:del>
    </w:p>
    <w:p w14:paraId="30AD6A90" w14:textId="77777777" w:rsidR="001A55FD" w:rsidDel="00785BCC" w:rsidRDefault="001A55FD" w:rsidP="00AC1644">
      <w:pPr>
        <w:pStyle w:val="Nagwek2"/>
        <w:numPr>
          <w:ilvl w:val="0"/>
          <w:numId w:val="0"/>
        </w:numPr>
        <w:tabs>
          <w:tab w:val="clear" w:pos="539"/>
        </w:tabs>
        <w:rPr>
          <w:del w:id="2179" w:author="Targalska Adrianna" w:date="2020-09-07T23:49:00Z"/>
          <w:rFonts w:asciiTheme="minorHAnsi" w:hAnsiTheme="minorHAnsi" w:cstheme="minorHAnsi"/>
          <w:b/>
        </w:rPr>
        <w:pPrChange w:id="2180" w:author="Targalska Adrianna" w:date="2020-09-23T23:57:00Z">
          <w:pPr>
            <w:pStyle w:val="Nagwek2"/>
            <w:numPr>
              <w:numId w:val="0"/>
            </w:numPr>
            <w:tabs>
              <w:tab w:val="clear" w:pos="1135"/>
            </w:tabs>
            <w:ind w:left="0" w:firstLine="0"/>
          </w:pPr>
        </w:pPrChange>
      </w:pPr>
      <w:del w:id="2181" w:author="Targalska Adrianna" w:date="2020-09-07T23:49:00Z">
        <w:r w:rsidRPr="0059616D" w:rsidDel="00785BCC">
          <w:rPr>
            <w:rFonts w:asciiTheme="minorHAnsi" w:hAnsiTheme="minorHAnsi" w:cstheme="minorHAnsi"/>
            <w:b/>
          </w:rPr>
          <w:delText xml:space="preserve">PROJEKT UMOWY </w:delText>
        </w:r>
        <w:r w:rsidDel="00785BCC">
          <w:rPr>
            <w:rFonts w:asciiTheme="minorHAnsi" w:hAnsiTheme="minorHAnsi" w:cstheme="minorHAnsi"/>
            <w:b/>
          </w:rPr>
          <w:delText xml:space="preserve">dla części 2 ZAMÓWIENIA </w:delText>
        </w:r>
      </w:del>
    </w:p>
    <w:p w14:paraId="720ABDE7" w14:textId="43791BA4" w:rsidR="00540E40" w:rsidRPr="00540E40" w:rsidRDefault="004B604F" w:rsidP="00AC1644">
      <w:pPr>
        <w:pStyle w:val="Nagwek2"/>
        <w:numPr>
          <w:ilvl w:val="0"/>
          <w:numId w:val="0"/>
        </w:numPr>
        <w:tabs>
          <w:tab w:val="clear" w:pos="539"/>
        </w:tabs>
        <w:rPr>
          <w:sz w:val="24"/>
          <w:u w:val="none"/>
          <w:rPrChange w:id="2182" w:author="Targalska Adrianna" w:date="2020-09-23T08:18:00Z">
            <w:rPr>
              <w:rFonts w:asciiTheme="minorHAnsi" w:hAnsiTheme="minorHAnsi" w:cstheme="minorHAnsi"/>
              <w:b/>
              <w:sz w:val="20"/>
              <w:u w:val="single"/>
            </w:rPr>
          </w:rPrChange>
        </w:rPr>
        <w:pPrChange w:id="2183" w:author="Targalska Adrianna" w:date="2020-09-23T23:57:00Z">
          <w:pPr>
            <w:tabs>
              <w:tab w:val="left" w:pos="709"/>
            </w:tabs>
          </w:pPr>
        </w:pPrChange>
      </w:pPr>
      <w:ins w:id="2184" w:author="Sadowska Agnieszka" w:date="2020-09-23T09:35:00Z">
        <w:del w:id="2185" w:author="Targalska Adrianna" w:date="2020-09-23T23:57:00Z">
          <w:r w:rsidDel="00AC1644">
            <w:rPr>
              <w:rFonts w:asciiTheme="minorHAnsi" w:hAnsiTheme="minorHAnsi" w:cstheme="minorHAnsi"/>
              <w:lang w:eastAsia="en-US"/>
            </w:rPr>
            <w:delText xml:space="preserve"> 10 </w:delText>
          </w:r>
        </w:del>
      </w:ins>
    </w:p>
    <w:sectPr w:rsidR="00540E40" w:rsidRPr="00540E40" w:rsidSect="000C1E7F">
      <w:footerReference w:type="default" r:id="rId18"/>
      <w:headerReference w:type="first" r:id="rId19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5A5CE" w14:textId="77777777" w:rsidR="00511FBE" w:rsidRDefault="00511FBE" w:rsidP="007A1C80">
      <w:pPr>
        <w:spacing w:before="0"/>
      </w:pPr>
      <w:r>
        <w:separator/>
      </w:r>
    </w:p>
  </w:endnote>
  <w:endnote w:type="continuationSeparator" w:id="0">
    <w:p w14:paraId="4924C11E" w14:textId="77777777" w:rsidR="00511FBE" w:rsidRDefault="00511FBE" w:rsidP="007A1C80">
      <w:pPr>
        <w:spacing w:before="0"/>
      </w:pPr>
      <w:r>
        <w:continuationSeparator/>
      </w:r>
    </w:p>
  </w:endnote>
  <w:endnote w:type="continuationNotice" w:id="1">
    <w:p w14:paraId="154009EB" w14:textId="77777777" w:rsidR="00511FBE" w:rsidRDefault="00511FB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E2CBE" w14:paraId="3E4458E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97FA" w14:textId="77777777" w:rsidR="003E2CBE" w:rsidRPr="00B16B42" w:rsidRDefault="003E2CB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F0006D" w14:textId="77777777" w:rsidR="003E2CBE" w:rsidRDefault="003E2CB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4D2EB1" w14:textId="41C212AD" w:rsidR="003E2CBE" w:rsidRDefault="003E2CB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C1644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C164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1E04EEA8" w14:textId="77777777" w:rsidR="003E2CBE" w:rsidRDefault="003E2CB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F1386C2" w14:textId="77777777" w:rsidR="003E2CBE" w:rsidRDefault="003E2CB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4070" w14:textId="77777777" w:rsidR="003E2CBE" w:rsidRPr="0014561D" w:rsidRDefault="003E2CB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E2CBE" w:rsidRPr="001354F2" w14:paraId="76C8AE0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6B030B" w14:textId="77777777" w:rsidR="003E2CBE" w:rsidRPr="0014561D" w:rsidRDefault="003E2CB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0AE97" w14:textId="77777777" w:rsidR="003E2CBE" w:rsidRPr="0014561D" w:rsidRDefault="003E2CB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16986C" w14:textId="50AA9DEB" w:rsidR="003E2CBE" w:rsidRPr="0014561D" w:rsidRDefault="003E2CBE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AC1644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C164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42E2183D" w14:textId="77777777" w:rsidR="003E2CBE" w:rsidRPr="0014561D" w:rsidRDefault="003E2CB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BCA3D62" w14:textId="77777777" w:rsidR="003E2CBE" w:rsidRPr="0014561D" w:rsidRDefault="003E2CBE">
    <w:pPr>
      <w:pStyle w:val="Stopka"/>
      <w:rPr>
        <w:rFonts w:ascii="Arial" w:hAnsi="Arial" w:cs="Arial"/>
      </w:rPr>
    </w:pPr>
  </w:p>
  <w:p w14:paraId="68A19A76" w14:textId="77777777" w:rsidR="003E2CBE" w:rsidRPr="0014561D" w:rsidRDefault="003E2CB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E2CBE" w:rsidRPr="001354F2" w14:paraId="2B60F3CD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D1B795" w14:textId="77777777" w:rsidR="003E2CBE" w:rsidRPr="0014561D" w:rsidRDefault="003E2CBE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7CBEEB" w14:textId="77777777" w:rsidR="003E2CBE" w:rsidRPr="0014561D" w:rsidRDefault="003E2CBE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B53DDF" w14:textId="26B3D345" w:rsidR="003E2CBE" w:rsidRPr="0014561D" w:rsidRDefault="003E2CBE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C164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C164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741381A1" w14:textId="77777777" w:rsidR="003E2CBE" w:rsidRPr="0014561D" w:rsidRDefault="003E2CBE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175D21E" w14:textId="77777777" w:rsidR="003E2CBE" w:rsidRPr="00C41C3F" w:rsidRDefault="003E2CBE" w:rsidP="00824C6D">
    <w:pPr>
      <w:pStyle w:val="Stopka"/>
      <w:tabs>
        <w:tab w:val="clear" w:pos="4536"/>
        <w:tab w:val="clear" w:pos="9072"/>
        <w:tab w:val="left" w:pos="7470"/>
      </w:tabs>
      <w:rPr>
        <w:sz w:val="2"/>
        <w:rPrChange w:id="2186" w:author="Targalska Adrianna" w:date="2020-09-23T08:35:00Z">
          <w:rPr/>
        </w:rPrChange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B1E28" w14:textId="77777777" w:rsidR="00511FBE" w:rsidRDefault="00511FBE" w:rsidP="007A1C80">
      <w:pPr>
        <w:spacing w:before="0"/>
      </w:pPr>
      <w:r>
        <w:separator/>
      </w:r>
    </w:p>
  </w:footnote>
  <w:footnote w:type="continuationSeparator" w:id="0">
    <w:p w14:paraId="2F46A330" w14:textId="77777777" w:rsidR="00511FBE" w:rsidRDefault="00511FBE" w:rsidP="007A1C80">
      <w:pPr>
        <w:spacing w:before="0"/>
      </w:pPr>
      <w:r>
        <w:continuationSeparator/>
      </w:r>
    </w:p>
  </w:footnote>
  <w:footnote w:type="continuationNotice" w:id="1">
    <w:p w14:paraId="49A3D3EF" w14:textId="77777777" w:rsidR="00511FBE" w:rsidRDefault="00511FBE">
      <w:pPr>
        <w:spacing w:before="0"/>
      </w:pPr>
    </w:p>
  </w:footnote>
  <w:footnote w:id="2">
    <w:p w14:paraId="65432B75" w14:textId="77777777" w:rsidR="003E2CBE" w:rsidRPr="0046227F" w:rsidRDefault="003E2CBE">
      <w:pPr>
        <w:pStyle w:val="Tekstprzypisudolnego"/>
        <w:rPr>
          <w:rFonts w:asciiTheme="minorHAnsi" w:hAnsiTheme="minorHAnsi" w:cstheme="minorHAnsi"/>
          <w:b/>
          <w:rPrChange w:id="2129" w:author="Targalska Adrianna" w:date="2020-09-08T09:19:00Z">
            <w:rPr/>
          </w:rPrChange>
        </w:rPr>
      </w:pPr>
      <w:ins w:id="2130" w:author="Targalska Adrianna" w:date="2020-09-08T09:11:00Z">
        <w:r w:rsidRPr="0046227F">
          <w:rPr>
            <w:rStyle w:val="Odwoanieprzypisudolnego"/>
            <w:rFonts w:asciiTheme="minorHAnsi" w:hAnsiTheme="minorHAnsi" w:cstheme="minorHAnsi"/>
            <w:b/>
            <w:color w:val="FF0000"/>
            <w:rPrChange w:id="2131" w:author="Targalska Adrianna" w:date="2020-09-08T09:19:00Z">
              <w:rPr>
                <w:rStyle w:val="Odwoanieprzypisudolnego"/>
              </w:rPr>
            </w:rPrChange>
          </w:rPr>
          <w:footnoteRef/>
        </w:r>
        <w:r w:rsidRPr="0046227F">
          <w:rPr>
            <w:rFonts w:asciiTheme="minorHAnsi" w:hAnsiTheme="minorHAnsi" w:cstheme="minorHAnsi"/>
            <w:b/>
            <w:color w:val="FF0000"/>
            <w:rPrChange w:id="2132" w:author="Targalska Adrianna" w:date="2020-09-08T09:19:00Z">
              <w:rPr/>
            </w:rPrChange>
          </w:rPr>
          <w:t xml:space="preserve"> Załącznikiem do niniejszego wykazu muszą być </w:t>
        </w:r>
      </w:ins>
      <w:ins w:id="2133" w:author="Targalska Adrianna" w:date="2020-09-08T09:18:00Z">
        <w:r w:rsidRPr="0046227F">
          <w:rPr>
            <w:rFonts w:asciiTheme="minorHAnsi" w:hAnsiTheme="minorHAnsi" w:cstheme="minorHAnsi"/>
            <w:b/>
            <w:color w:val="FF0000"/>
            <w:rPrChange w:id="2134" w:author="Targalska Adrianna" w:date="2020-09-08T09:19:00Z">
              <w:rPr/>
            </w:rPrChange>
          </w:rPr>
          <w:t>dokumenty potwierdzające posiadanie przez Trenerów Certyfikatu FRIS®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  <w:tblPrChange w:id="2018" w:author="Targalska Adrianna" w:date="2020-09-23T08:35:00Z">
        <w:tblPr>
          <w:tblW w:w="9790" w:type="dxa"/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</w:tblPrChange>
    </w:tblPr>
    <w:tblGrid>
      <w:gridCol w:w="5415"/>
      <w:gridCol w:w="4375"/>
      <w:tblGridChange w:id="2019">
        <w:tblGrid>
          <w:gridCol w:w="5415"/>
          <w:gridCol w:w="4375"/>
        </w:tblGrid>
      </w:tblGridChange>
    </w:tblGrid>
    <w:tr w:rsidR="003E2CBE" w:rsidRPr="004C1ECA" w:rsidDel="00C41C3F" w14:paraId="32222925" w14:textId="77777777" w:rsidTr="00C41C3F">
      <w:trPr>
        <w:cantSplit/>
        <w:del w:id="2020" w:author="Targalska Adrianna" w:date="2020-09-23T08:35:00Z"/>
        <w:trPrChange w:id="2021" w:author="Targalska Adrianna" w:date="2020-09-23T08:35:00Z">
          <w:trPr>
            <w:cantSplit/>
          </w:trPr>
        </w:trPrChange>
      </w:trPr>
      <w:tc>
        <w:tcPr>
          <w:tcW w:w="5415" w:type="dxa"/>
          <w:tcBorders>
            <w:top w:val="nil"/>
            <w:left w:val="nil"/>
            <w:bottom w:val="nil"/>
            <w:right w:val="nil"/>
          </w:tcBorders>
          <w:vAlign w:val="center"/>
          <w:tcPrChange w:id="2022" w:author="Targalska Adrianna" w:date="2020-09-23T08:35:00Z">
            <w:tcPr>
              <w:tcW w:w="6550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</w:tcPrChange>
        </w:tcPr>
        <w:p w14:paraId="46799B47" w14:textId="77777777" w:rsidR="003E2CBE" w:rsidRPr="0014561D" w:rsidDel="00C41C3F" w:rsidRDefault="003E2CBE">
          <w:pPr>
            <w:pStyle w:val="Nagwek"/>
            <w:spacing w:before="0"/>
            <w:jc w:val="center"/>
            <w:rPr>
              <w:del w:id="2023" w:author="Targalska Adrianna" w:date="2020-09-23T08:35:00Z"/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375" w:type="dxa"/>
          <w:tcBorders>
            <w:top w:val="nil"/>
            <w:left w:val="nil"/>
            <w:bottom w:val="nil"/>
            <w:right w:val="nil"/>
          </w:tcBorders>
          <w:tcPrChange w:id="2024" w:author="Targalska Adrianna" w:date="2020-09-23T08:35:00Z">
            <w:tcPr>
              <w:tcW w:w="3240" w:type="dxa"/>
              <w:tcBorders>
                <w:top w:val="nil"/>
                <w:left w:val="nil"/>
                <w:bottom w:val="nil"/>
                <w:right w:val="nil"/>
              </w:tcBorders>
            </w:tcPr>
          </w:tcPrChange>
        </w:tcPr>
        <w:p w14:paraId="4246D33A" w14:textId="77777777" w:rsidR="003E2CBE" w:rsidRPr="0014561D" w:rsidDel="00C41C3F" w:rsidRDefault="003E2CBE">
          <w:pPr>
            <w:pStyle w:val="Nagwek"/>
            <w:spacing w:before="0"/>
            <w:jc w:val="center"/>
            <w:rPr>
              <w:del w:id="2025" w:author="Targalska Adrianna" w:date="2020-09-23T08:35:00Z"/>
              <w:rFonts w:ascii="Arial" w:hAnsi="Arial" w:cs="Arial"/>
              <w:sz w:val="16"/>
              <w:szCs w:val="16"/>
            </w:rPr>
          </w:pPr>
        </w:p>
      </w:tc>
    </w:tr>
    <w:tr w:rsidR="003E2CBE" w:rsidRPr="004C1ECA" w14:paraId="1500956E" w14:textId="77777777" w:rsidTr="00C41C3F">
      <w:trPr>
        <w:cantSplit/>
        <w:trPrChange w:id="2026" w:author="Targalska Adrianna" w:date="2020-09-23T08:35:00Z">
          <w:trPr>
            <w:cantSplit/>
          </w:trPr>
        </w:trPrChange>
      </w:trPr>
      <w:tc>
        <w:tcPr>
          <w:tcW w:w="5415" w:type="dxa"/>
          <w:tcBorders>
            <w:top w:val="nil"/>
            <w:left w:val="nil"/>
            <w:bottom w:val="nil"/>
            <w:right w:val="nil"/>
          </w:tcBorders>
          <w:tcPrChange w:id="2027" w:author="Targalska Adrianna" w:date="2020-09-23T08:35:00Z">
            <w:tcPr>
              <w:tcW w:w="6550" w:type="dxa"/>
              <w:tcBorders>
                <w:top w:val="nil"/>
                <w:left w:val="nil"/>
                <w:bottom w:val="nil"/>
                <w:right w:val="nil"/>
              </w:tcBorders>
            </w:tcPr>
          </w:tcPrChange>
        </w:tcPr>
        <w:p w14:paraId="63913872" w14:textId="77777777" w:rsidR="003E2CBE" w:rsidRPr="0014561D" w:rsidRDefault="003E2CBE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375" w:type="dxa"/>
          <w:tcBorders>
            <w:top w:val="nil"/>
            <w:left w:val="nil"/>
            <w:bottom w:val="nil"/>
            <w:right w:val="nil"/>
          </w:tcBorders>
          <w:vAlign w:val="center"/>
          <w:tcPrChange w:id="2028" w:author="Targalska Adrianna" w:date="2020-09-23T08:35:00Z">
            <w:tcPr>
              <w:tcW w:w="3240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</w:tcPrChange>
        </w:tcPr>
        <w:p w14:paraId="552F5C9B" w14:textId="77777777" w:rsidR="003E2CBE" w:rsidRPr="0014561D" w:rsidRDefault="003E2CBE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E2CBE" w:rsidRPr="00CC6D52" w14:paraId="334865EE" w14:textId="77777777" w:rsidTr="00C41C3F">
      <w:trPr>
        <w:cantSplit/>
        <w:trPrChange w:id="2029" w:author="Targalska Adrianna" w:date="2020-09-23T08:35:00Z">
          <w:trPr>
            <w:cantSplit/>
          </w:trPr>
        </w:trPrChange>
      </w:trPr>
      <w:tc>
        <w:tcPr>
          <w:tcW w:w="54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tcPrChange w:id="2030" w:author="Targalska Adrianna" w:date="2020-09-23T08:35:00Z">
            <w:tcPr>
              <w:tcW w:w="6550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vAlign w:val="center"/>
            </w:tcPr>
          </w:tcPrChange>
        </w:tcPr>
        <w:p w14:paraId="52715EBF" w14:textId="77777777" w:rsidR="003E2CBE" w:rsidRPr="0014561D" w:rsidRDefault="003E2CBE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37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tcPrChange w:id="2031" w:author="Targalska Adrianna" w:date="2020-09-23T08:35:00Z">
            <w:tcPr>
              <w:tcW w:w="3240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vAlign w:val="center"/>
            </w:tcPr>
          </w:tcPrChange>
        </w:tcPr>
        <w:p w14:paraId="624CB1A8" w14:textId="77777777" w:rsidR="003E2CBE" w:rsidRPr="0023645B" w:rsidRDefault="003E2CBE" w:rsidP="00492336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92336">
            <w:rPr>
              <w:rStyle w:val="lscontrol--valign"/>
              <w:rFonts w:asciiTheme="minorHAnsi" w:hAnsiTheme="minorHAnsi" w:cstheme="minorHAnsi"/>
              <w:b/>
              <w:sz w:val="20"/>
              <w:szCs w:val="20"/>
            </w:rPr>
            <w:t>1400/DW00/ZZ/KZ/2020/00000</w:t>
          </w:r>
          <w:ins w:id="2032" w:author="Targalska Adrianna" w:date="2020-09-07T22:59:00Z">
            <w:r>
              <w:rPr>
                <w:rStyle w:val="lscontrol--valign"/>
                <w:rFonts w:asciiTheme="minorHAnsi" w:hAnsiTheme="minorHAnsi" w:cstheme="minorHAnsi"/>
                <w:b/>
                <w:sz w:val="20"/>
                <w:szCs w:val="20"/>
              </w:rPr>
              <w:t>81838</w:t>
            </w:r>
          </w:ins>
          <w:del w:id="2033" w:author="Targalska Adrianna" w:date="2020-09-07T22:59:00Z">
            <w:r w:rsidRPr="00492336" w:rsidDel="002D5D4D">
              <w:rPr>
                <w:rStyle w:val="lscontrol--valign"/>
                <w:rFonts w:asciiTheme="minorHAnsi" w:hAnsiTheme="minorHAnsi" w:cstheme="minorHAnsi"/>
                <w:b/>
                <w:sz w:val="20"/>
                <w:szCs w:val="20"/>
              </w:rPr>
              <w:delText>67581</w:delText>
            </w:r>
          </w:del>
        </w:p>
      </w:tc>
    </w:tr>
  </w:tbl>
  <w:p w14:paraId="7B7B2483" w14:textId="77777777" w:rsidR="003E2CBE" w:rsidRPr="0014561D" w:rsidRDefault="003E2CB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82"/>
      <w:gridCol w:w="4008"/>
    </w:tblGrid>
    <w:tr w:rsidR="003E2CBE" w:rsidRPr="001354F2" w14:paraId="0D4BE05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882A1" w14:textId="77777777" w:rsidR="003E2CBE" w:rsidRPr="0014561D" w:rsidRDefault="003E2CBE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4828A4" w14:textId="77777777" w:rsidR="003E2CBE" w:rsidRPr="0014561D" w:rsidRDefault="003E2CBE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E2CBE" w:rsidRPr="003D7C2C" w14:paraId="1CD195B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EB1FE2" w14:textId="77777777" w:rsidR="003E2CBE" w:rsidRPr="003E4612" w:rsidRDefault="003E2CBE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133019D" w14:textId="77777777" w:rsidR="003E2CBE" w:rsidRPr="0023645B" w:rsidRDefault="003E2CBE" w:rsidP="0023645B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1400/DW00/ZZ/KZ/2020/00000</w:t>
          </w:r>
          <w:ins w:id="2034" w:author="Targalska Adrianna" w:date="2020-09-07T22:59:00Z">
            <w:r>
              <w:rPr>
                <w:rStyle w:val="lscontrol--valign"/>
                <w:rFonts w:asciiTheme="minorHAnsi" w:hAnsiTheme="minorHAnsi" w:cstheme="minorHAnsi"/>
                <w:b/>
                <w:sz w:val="18"/>
                <w:szCs w:val="18"/>
              </w:rPr>
              <w:t>81838</w:t>
            </w:r>
          </w:ins>
          <w:del w:id="2035" w:author="Targalska Adrianna" w:date="2020-09-07T22:59:00Z">
            <w:r w:rsidDel="002D5D4D">
              <w:rPr>
                <w:rStyle w:val="lscontrol--valign"/>
                <w:rFonts w:asciiTheme="minorHAnsi" w:hAnsiTheme="minorHAnsi" w:cstheme="minorHAnsi"/>
                <w:b/>
                <w:sz w:val="18"/>
                <w:szCs w:val="18"/>
              </w:rPr>
              <w:delText>67581</w:delText>
            </w:r>
          </w:del>
        </w:p>
      </w:tc>
    </w:tr>
  </w:tbl>
  <w:p w14:paraId="2F69515E" w14:textId="77777777" w:rsidR="003E2CBE" w:rsidRPr="0014561D" w:rsidRDefault="003E2CB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15"/>
      <w:gridCol w:w="4375"/>
    </w:tblGrid>
    <w:tr w:rsidR="003E2CBE" w:rsidRPr="0014561D" w14:paraId="51A92596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148730" w14:textId="77777777" w:rsidR="003E2CBE" w:rsidRPr="0014561D" w:rsidRDefault="003E2CBE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92E6B2" w14:textId="77777777" w:rsidR="003E2CBE" w:rsidRPr="0014561D" w:rsidRDefault="003E2CBE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3E2CBE" w:rsidRPr="00CD35D4" w14:paraId="68C9D859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13CD0C" w14:textId="77777777" w:rsidR="003E2CBE" w:rsidRPr="0014561D" w:rsidRDefault="003E2CBE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FAE323B" w14:textId="77777777" w:rsidR="003E2CBE" w:rsidRPr="00BD1082" w:rsidRDefault="003E2CBE" w:rsidP="00E85733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85733">
            <w:rPr>
              <w:rStyle w:val="lscontrol--valign"/>
              <w:rFonts w:asciiTheme="minorHAnsi" w:hAnsiTheme="minorHAnsi" w:cstheme="minorHAnsi"/>
              <w:b/>
              <w:sz w:val="20"/>
            </w:rPr>
            <w:t>1400/DW00/ZZ/KZ/2020/00000</w:t>
          </w:r>
          <w:ins w:id="2187" w:author="Targalska Adrianna" w:date="2020-09-08T10:04:00Z">
            <w:r>
              <w:rPr>
                <w:rStyle w:val="lscontrol--valign"/>
                <w:rFonts w:asciiTheme="minorHAnsi" w:hAnsiTheme="minorHAnsi" w:cstheme="minorHAnsi"/>
                <w:b/>
                <w:sz w:val="20"/>
              </w:rPr>
              <w:t>81838</w:t>
            </w:r>
          </w:ins>
          <w:del w:id="2188" w:author="Targalska Adrianna" w:date="2020-09-08T10:04:00Z">
            <w:r w:rsidRPr="00E85733" w:rsidDel="00C30FC3">
              <w:rPr>
                <w:rStyle w:val="lscontrol--valign"/>
                <w:rFonts w:asciiTheme="minorHAnsi" w:hAnsiTheme="minorHAnsi" w:cstheme="minorHAnsi"/>
                <w:b/>
                <w:sz w:val="20"/>
              </w:rPr>
              <w:delText>67581</w:delText>
            </w:r>
          </w:del>
          <w:r w:rsidRPr="00E85733">
            <w:rPr>
              <w:rStyle w:val="lscontrol--valign"/>
              <w:rFonts w:ascii="Arial" w:hAnsi="Arial" w:cs="Arial"/>
              <w:b/>
              <w:sz w:val="12"/>
              <w:szCs w:val="16"/>
            </w:rPr>
            <w:t xml:space="preserve"> </w:t>
          </w:r>
        </w:p>
      </w:tc>
    </w:tr>
  </w:tbl>
  <w:p w14:paraId="227DC326" w14:textId="77777777" w:rsidR="003E2CBE" w:rsidRPr="00EE0F60" w:rsidRDefault="003E2CBE" w:rsidP="00EE0F60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6B500F"/>
    <w:multiLevelType w:val="hybridMultilevel"/>
    <w:tmpl w:val="9DA2FE5C"/>
    <w:lvl w:ilvl="0" w:tplc="0415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A4D5F15"/>
    <w:multiLevelType w:val="hybridMultilevel"/>
    <w:tmpl w:val="CE2CFF16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525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2" w15:restartNumberingAfterBreak="0">
    <w:nsid w:val="0F28125B"/>
    <w:multiLevelType w:val="hybridMultilevel"/>
    <w:tmpl w:val="54B06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4790F"/>
    <w:multiLevelType w:val="hybridMultilevel"/>
    <w:tmpl w:val="5FF0D5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259A6"/>
    <w:multiLevelType w:val="hybridMultilevel"/>
    <w:tmpl w:val="9416733C"/>
    <w:lvl w:ilvl="0" w:tplc="2430B5B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4011F1F"/>
    <w:multiLevelType w:val="hybridMultilevel"/>
    <w:tmpl w:val="359C106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58714FF"/>
    <w:multiLevelType w:val="hybridMultilevel"/>
    <w:tmpl w:val="4BA439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75E89"/>
    <w:multiLevelType w:val="multilevel"/>
    <w:tmpl w:val="3A1E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A393581"/>
    <w:multiLevelType w:val="hybridMultilevel"/>
    <w:tmpl w:val="704477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C93DDE"/>
    <w:multiLevelType w:val="hybridMultilevel"/>
    <w:tmpl w:val="9C366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32907AE"/>
    <w:multiLevelType w:val="hybridMultilevel"/>
    <w:tmpl w:val="9892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513C36"/>
    <w:multiLevelType w:val="hybridMultilevel"/>
    <w:tmpl w:val="3C087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3DE133A"/>
    <w:multiLevelType w:val="hybridMultilevel"/>
    <w:tmpl w:val="7B5AA6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B1C69FD"/>
    <w:multiLevelType w:val="hybridMultilevel"/>
    <w:tmpl w:val="B1C207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530F54"/>
    <w:multiLevelType w:val="hybridMultilevel"/>
    <w:tmpl w:val="3EEEC3A2"/>
    <w:lvl w:ilvl="0" w:tplc="BA9A2802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CDB563F"/>
    <w:multiLevelType w:val="hybridMultilevel"/>
    <w:tmpl w:val="F774E2CA"/>
    <w:lvl w:ilvl="0" w:tplc="BFD259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66349F"/>
    <w:multiLevelType w:val="hybridMultilevel"/>
    <w:tmpl w:val="D6869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8C1254"/>
    <w:multiLevelType w:val="hybridMultilevel"/>
    <w:tmpl w:val="91866732"/>
    <w:lvl w:ilvl="0" w:tplc="049C32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4" w15:restartNumberingAfterBreak="0">
    <w:nsid w:val="4D0928AA"/>
    <w:multiLevelType w:val="hybridMultilevel"/>
    <w:tmpl w:val="8C4CE390"/>
    <w:lvl w:ilvl="0" w:tplc="049C32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D423335"/>
    <w:multiLevelType w:val="hybridMultilevel"/>
    <w:tmpl w:val="6478EE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A20AA2"/>
    <w:multiLevelType w:val="hybridMultilevel"/>
    <w:tmpl w:val="629EAB24"/>
    <w:lvl w:ilvl="0" w:tplc="9AE81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785527"/>
    <w:multiLevelType w:val="hybridMultilevel"/>
    <w:tmpl w:val="5FF0D5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5370317F"/>
    <w:multiLevelType w:val="hybridMultilevel"/>
    <w:tmpl w:val="373C5B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3831E2C"/>
    <w:multiLevelType w:val="hybridMultilevel"/>
    <w:tmpl w:val="BF5A58D6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3" w15:restartNumberingAfterBreak="0">
    <w:nsid w:val="56374B77"/>
    <w:multiLevelType w:val="multilevel"/>
    <w:tmpl w:val="99CA4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4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B724E3"/>
    <w:multiLevelType w:val="hybridMultilevel"/>
    <w:tmpl w:val="A0FA05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590B3868"/>
    <w:multiLevelType w:val="hybridMultilevel"/>
    <w:tmpl w:val="704477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BE40DB9"/>
    <w:multiLevelType w:val="multilevel"/>
    <w:tmpl w:val="B68809FA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0" w15:restartNumberingAfterBreak="0">
    <w:nsid w:val="5C433B7D"/>
    <w:multiLevelType w:val="hybridMultilevel"/>
    <w:tmpl w:val="881E5666"/>
    <w:lvl w:ilvl="0" w:tplc="0262D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2" w15:restartNumberingAfterBreak="0">
    <w:nsid w:val="5C7960C4"/>
    <w:multiLevelType w:val="hybridMultilevel"/>
    <w:tmpl w:val="3AD41F14"/>
    <w:lvl w:ilvl="0" w:tplc="049C32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D26380A"/>
    <w:multiLevelType w:val="multilevel"/>
    <w:tmpl w:val="B88665FC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5F2A15E7"/>
    <w:multiLevelType w:val="hybridMultilevel"/>
    <w:tmpl w:val="CFE8795A"/>
    <w:lvl w:ilvl="0" w:tplc="2626C5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41E177F"/>
    <w:multiLevelType w:val="hybridMultilevel"/>
    <w:tmpl w:val="9416733C"/>
    <w:lvl w:ilvl="0" w:tplc="2430B5B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C87C9B"/>
    <w:multiLevelType w:val="hybridMultilevel"/>
    <w:tmpl w:val="18EC6348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74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332112"/>
    <w:multiLevelType w:val="hybridMultilevel"/>
    <w:tmpl w:val="704477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0A34E5"/>
    <w:multiLevelType w:val="hybridMultilevel"/>
    <w:tmpl w:val="FF46B3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F322744"/>
    <w:multiLevelType w:val="hybridMultilevel"/>
    <w:tmpl w:val="118EB89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2450043"/>
    <w:multiLevelType w:val="singleLevel"/>
    <w:tmpl w:val="94C0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43F63EF"/>
    <w:multiLevelType w:val="hybridMultilevel"/>
    <w:tmpl w:val="4C189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AFF63EC"/>
    <w:multiLevelType w:val="hybridMultilevel"/>
    <w:tmpl w:val="808E6A08"/>
    <w:lvl w:ilvl="0" w:tplc="F8FEBF0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7B2E64BF"/>
    <w:multiLevelType w:val="hybridMultilevel"/>
    <w:tmpl w:val="B1C207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4"/>
  </w:num>
  <w:num w:numId="2">
    <w:abstractNumId w:val="5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71"/>
  </w:num>
  <w:num w:numId="4">
    <w:abstractNumId w:val="43"/>
  </w:num>
  <w:num w:numId="5">
    <w:abstractNumId w:val="67"/>
  </w:num>
  <w:num w:numId="6">
    <w:abstractNumId w:val="68"/>
  </w:num>
  <w:num w:numId="7">
    <w:abstractNumId w:val="13"/>
  </w:num>
  <w:num w:numId="8">
    <w:abstractNumId w:val="85"/>
  </w:num>
  <w:num w:numId="9">
    <w:abstractNumId w:val="70"/>
  </w:num>
  <w:num w:numId="10">
    <w:abstractNumId w:val="91"/>
  </w:num>
  <w:num w:numId="11">
    <w:abstractNumId w:val="5"/>
  </w:num>
  <w:num w:numId="12">
    <w:abstractNumId w:val="0"/>
  </w:num>
  <w:num w:numId="13">
    <w:abstractNumId w:val="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14">
    <w:abstractNumId w:val="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34"/>
  </w:num>
  <w:num w:numId="16">
    <w:abstractNumId w:val="80"/>
  </w:num>
  <w:num w:numId="17">
    <w:abstractNumId w:val="24"/>
  </w:num>
  <w:num w:numId="18">
    <w:abstractNumId w:val="94"/>
  </w:num>
  <w:num w:numId="19">
    <w:abstractNumId w:val="84"/>
  </w:num>
  <w:num w:numId="20">
    <w:abstractNumId w:val="38"/>
  </w:num>
  <w:num w:numId="21">
    <w:abstractNumId w:val="61"/>
  </w:num>
  <w:num w:numId="22">
    <w:abstractNumId w:val="23"/>
  </w:num>
  <w:num w:numId="23">
    <w:abstractNumId w:val="30"/>
  </w:num>
  <w:num w:numId="24">
    <w:abstractNumId w:val="72"/>
  </w:num>
  <w:num w:numId="25">
    <w:abstractNumId w:val="77"/>
  </w:num>
  <w:num w:numId="26">
    <w:abstractNumId w:val="81"/>
  </w:num>
  <w:num w:numId="27">
    <w:abstractNumId w:val="75"/>
  </w:num>
  <w:num w:numId="28">
    <w:abstractNumId w:val="10"/>
  </w:num>
  <w:num w:numId="29">
    <w:abstractNumId w:val="57"/>
  </w:num>
  <w:num w:numId="30">
    <w:abstractNumId w:val="27"/>
  </w:num>
  <w:num w:numId="31">
    <w:abstractNumId w:val="76"/>
  </w:num>
  <w:num w:numId="32">
    <w:abstractNumId w:val="2"/>
  </w:num>
  <w:num w:numId="33">
    <w:abstractNumId w:val="1"/>
  </w:num>
  <w:num w:numId="34">
    <w:abstractNumId w:val="18"/>
  </w:num>
  <w:num w:numId="35">
    <w:abstractNumId w:val="6"/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9">
    <w:abstractNumId w:val="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19"/>
  </w:num>
  <w:num w:numId="41">
    <w:abstractNumId w:val="54"/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  <w:color w:val="000000" w:themeColor="text1"/>
          <w:sz w:val="20"/>
          <w:szCs w:val="20"/>
        </w:rPr>
      </w:lvl>
    </w:lvlOverride>
  </w:num>
  <w:num w:numId="44">
    <w:abstractNumId w:val="46"/>
  </w:num>
  <w:num w:numId="45">
    <w:abstractNumId w:val="50"/>
  </w:num>
  <w:num w:numId="46">
    <w:abstractNumId w:val="41"/>
  </w:num>
  <w:num w:numId="47">
    <w:abstractNumId w:val="5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0">
    <w:abstractNumId w:val="33"/>
  </w:num>
  <w:num w:numId="51">
    <w:abstractNumId w:val="65"/>
  </w:num>
  <w:num w:numId="52">
    <w:abstractNumId w:val="90"/>
  </w:num>
  <w:num w:numId="53">
    <w:abstractNumId w:val="26"/>
  </w:num>
  <w:num w:numId="54">
    <w:abstractNumId w:val="5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5">
    <w:abstractNumId w:val="7"/>
  </w:num>
  <w:num w:numId="56">
    <w:abstractNumId w:val="48"/>
  </w:num>
  <w:num w:numId="57">
    <w:abstractNumId w:val="5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8">
    <w:abstractNumId w:val="39"/>
  </w:num>
  <w:num w:numId="59">
    <w:abstractNumId w:val="5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0">
    <w:abstractNumId w:val="16"/>
  </w:num>
  <w:num w:numId="61">
    <w:abstractNumId w:val="40"/>
  </w:num>
  <w:num w:numId="62">
    <w:abstractNumId w:val="92"/>
  </w:num>
  <w:num w:numId="63">
    <w:abstractNumId w:val="36"/>
  </w:num>
  <w:num w:numId="64">
    <w:abstractNumId w:val="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5">
    <w:abstractNumId w:val="17"/>
  </w:num>
  <w:num w:numId="66">
    <w:abstractNumId w:val="66"/>
  </w:num>
  <w:num w:numId="67">
    <w:abstractNumId w:val="29"/>
  </w:num>
  <w:num w:numId="68">
    <w:abstractNumId w:val="56"/>
  </w:num>
  <w:num w:numId="69">
    <w:abstractNumId w:val="78"/>
  </w:num>
  <w:num w:numId="70">
    <w:abstractNumId w:val="25"/>
  </w:num>
  <w:num w:numId="71">
    <w:abstractNumId w:val="21"/>
  </w:num>
  <w:num w:numId="72">
    <w:abstractNumId w:val="12"/>
  </w:num>
  <w:num w:numId="73">
    <w:abstractNumId w:val="53"/>
  </w:num>
  <w:num w:numId="74">
    <w:abstractNumId w:val="49"/>
  </w:num>
  <w:num w:numId="75">
    <w:abstractNumId w:val="14"/>
  </w:num>
  <w:num w:numId="76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55"/>
  </w:num>
  <w:num w:numId="78">
    <w:abstractNumId w:val="59"/>
  </w:num>
  <w:num w:numId="79">
    <w:abstractNumId w:val="64"/>
    <w:lvlOverride w:ilvl="0">
      <w:startOverride w:val="1"/>
    </w:lvlOverride>
  </w:num>
  <w:num w:numId="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4"/>
  </w:num>
  <w:num w:numId="84">
    <w:abstractNumId w:val="62"/>
  </w:num>
  <w:num w:numId="85">
    <w:abstractNumId w:val="42"/>
  </w:num>
  <w:num w:numId="8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7"/>
  </w:num>
  <w:num w:numId="93">
    <w:abstractNumId w:val="11"/>
    <w:lvlOverride w:ilvl="0">
      <w:startOverride w:val="1"/>
    </w:lvlOverride>
  </w:num>
  <w:num w:numId="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"/>
    <w:lvlOverride w:ilvl="0">
      <w:startOverride w:val="1"/>
    </w:lvlOverride>
  </w:num>
  <w:num w:numId="102">
    <w:abstractNumId w:val="74"/>
    <w:lvlOverride w:ilvl="0">
      <w:startOverride w:val="1"/>
    </w:lvlOverride>
  </w:num>
  <w:num w:numId="10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7"/>
  </w:num>
  <w:num w:numId="105">
    <w:abstractNumId w:val="20"/>
  </w:num>
  <w:num w:numId="106">
    <w:abstractNumId w:val="8"/>
  </w:num>
  <w:num w:numId="107">
    <w:abstractNumId w:val="74"/>
  </w:num>
  <w:num w:numId="108">
    <w:abstractNumId w:val="11"/>
  </w:num>
  <w:num w:numId="109">
    <w:abstractNumId w:val="9"/>
  </w:num>
  <w:num w:numId="110">
    <w:abstractNumId w:val="60"/>
  </w:num>
  <w:num w:numId="111">
    <w:abstractNumId w:val="69"/>
  </w:num>
  <w:num w:numId="112">
    <w:abstractNumId w:val="51"/>
  </w:num>
  <w:num w:numId="113">
    <w:abstractNumId w:val="79"/>
  </w:num>
  <w:num w:numId="114">
    <w:abstractNumId w:val="15"/>
  </w:num>
  <w:num w:numId="115">
    <w:abstractNumId w:val="35"/>
  </w:num>
  <w:num w:numId="116">
    <w:abstractNumId w:val="28"/>
  </w:num>
  <w:num w:numId="117">
    <w:abstractNumId w:val="89"/>
  </w:num>
  <w:num w:numId="118">
    <w:abstractNumId w:val="45"/>
  </w:num>
  <w:num w:numId="119">
    <w:abstractNumId w:val="73"/>
  </w:num>
  <w:num w:numId="120">
    <w:abstractNumId w:val="93"/>
  </w:num>
  <w:num w:numId="121">
    <w:abstractNumId w:val="83"/>
  </w:num>
  <w:numIdMacAtCleanup w:val="1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rgalska Adrianna">
    <w15:presenceInfo w15:providerId="AD" w15:userId="S-1-5-21-2434290323-1266694416-2256121832-46830"/>
  </w15:person>
  <w15:person w15:author="Wiecanowska Joanna">
    <w15:presenceInfo w15:providerId="AD" w15:userId="S-1-5-21-2434290323-1266694416-2256121832-7202"/>
  </w15:person>
  <w15:person w15:author="Sadowska Agnieszka">
    <w15:presenceInfo w15:providerId="AD" w15:userId="S-1-5-21-2434290323-1266694416-2256121832-10134"/>
  </w15:person>
  <w15:person w15:author="Bratkowska Olga">
    <w15:presenceInfo w15:providerId="AD" w15:userId="S-1-5-21-2434290323-1266694416-2256121832-10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markup="0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383"/>
    <w:rsid w:val="00001581"/>
    <w:rsid w:val="000018F3"/>
    <w:rsid w:val="00001FA2"/>
    <w:rsid w:val="00002A86"/>
    <w:rsid w:val="00002C49"/>
    <w:rsid w:val="000038B6"/>
    <w:rsid w:val="000050D1"/>
    <w:rsid w:val="00005792"/>
    <w:rsid w:val="00005CBA"/>
    <w:rsid w:val="0000675C"/>
    <w:rsid w:val="00006A34"/>
    <w:rsid w:val="00006B65"/>
    <w:rsid w:val="000077B4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588"/>
    <w:rsid w:val="00020698"/>
    <w:rsid w:val="00022527"/>
    <w:rsid w:val="00022BDF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FB"/>
    <w:rsid w:val="00026CF5"/>
    <w:rsid w:val="0003013E"/>
    <w:rsid w:val="0003062D"/>
    <w:rsid w:val="000306C0"/>
    <w:rsid w:val="00031216"/>
    <w:rsid w:val="00033206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814"/>
    <w:rsid w:val="0004100D"/>
    <w:rsid w:val="00041588"/>
    <w:rsid w:val="000418FA"/>
    <w:rsid w:val="00042076"/>
    <w:rsid w:val="00042B46"/>
    <w:rsid w:val="00043173"/>
    <w:rsid w:val="000432B0"/>
    <w:rsid w:val="0004391A"/>
    <w:rsid w:val="00043ADA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7D"/>
    <w:rsid w:val="00056FAD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BA6"/>
    <w:rsid w:val="00066672"/>
    <w:rsid w:val="0006675D"/>
    <w:rsid w:val="00066768"/>
    <w:rsid w:val="00066954"/>
    <w:rsid w:val="00066976"/>
    <w:rsid w:val="00066F86"/>
    <w:rsid w:val="000700DC"/>
    <w:rsid w:val="00070364"/>
    <w:rsid w:val="000706CC"/>
    <w:rsid w:val="00070851"/>
    <w:rsid w:val="00070FEF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DD7"/>
    <w:rsid w:val="00090385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0CE9"/>
    <w:rsid w:val="000A167C"/>
    <w:rsid w:val="000A16D8"/>
    <w:rsid w:val="000A1E0F"/>
    <w:rsid w:val="000A2E81"/>
    <w:rsid w:val="000A30A4"/>
    <w:rsid w:val="000A3442"/>
    <w:rsid w:val="000A3FBC"/>
    <w:rsid w:val="000A45F1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193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D6"/>
    <w:rsid w:val="000B535F"/>
    <w:rsid w:val="000B5793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E09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4C1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9A3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537"/>
    <w:rsid w:val="0011380F"/>
    <w:rsid w:val="0011455B"/>
    <w:rsid w:val="00114FAB"/>
    <w:rsid w:val="001158DC"/>
    <w:rsid w:val="00115C9E"/>
    <w:rsid w:val="001162C4"/>
    <w:rsid w:val="001162F8"/>
    <w:rsid w:val="00116DE4"/>
    <w:rsid w:val="001170D7"/>
    <w:rsid w:val="00117EC0"/>
    <w:rsid w:val="0012023A"/>
    <w:rsid w:val="0012138B"/>
    <w:rsid w:val="001213B3"/>
    <w:rsid w:val="00121BD8"/>
    <w:rsid w:val="00122277"/>
    <w:rsid w:val="001229C8"/>
    <w:rsid w:val="0012375B"/>
    <w:rsid w:val="00123CD1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36A13"/>
    <w:rsid w:val="00140640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32B0"/>
    <w:rsid w:val="00143462"/>
    <w:rsid w:val="0014375E"/>
    <w:rsid w:val="001439EB"/>
    <w:rsid w:val="0014400E"/>
    <w:rsid w:val="001449D7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6040E"/>
    <w:rsid w:val="001612DF"/>
    <w:rsid w:val="00161415"/>
    <w:rsid w:val="00161762"/>
    <w:rsid w:val="00161C20"/>
    <w:rsid w:val="00161D1C"/>
    <w:rsid w:val="00161E16"/>
    <w:rsid w:val="00162115"/>
    <w:rsid w:val="0016356F"/>
    <w:rsid w:val="00163758"/>
    <w:rsid w:val="0016382C"/>
    <w:rsid w:val="00164072"/>
    <w:rsid w:val="0016407F"/>
    <w:rsid w:val="00164283"/>
    <w:rsid w:val="001644FC"/>
    <w:rsid w:val="001649CD"/>
    <w:rsid w:val="001651CC"/>
    <w:rsid w:val="00165779"/>
    <w:rsid w:val="00165C12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15F"/>
    <w:rsid w:val="00173661"/>
    <w:rsid w:val="001737BD"/>
    <w:rsid w:val="0017408F"/>
    <w:rsid w:val="001743F4"/>
    <w:rsid w:val="0017448E"/>
    <w:rsid w:val="00174563"/>
    <w:rsid w:val="00176279"/>
    <w:rsid w:val="001762CB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263"/>
    <w:rsid w:val="0018559F"/>
    <w:rsid w:val="00185811"/>
    <w:rsid w:val="00185843"/>
    <w:rsid w:val="00185A35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8FE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45A"/>
    <w:rsid w:val="001A15C9"/>
    <w:rsid w:val="001A16FC"/>
    <w:rsid w:val="001A1B42"/>
    <w:rsid w:val="001A2562"/>
    <w:rsid w:val="001A2CB0"/>
    <w:rsid w:val="001A362E"/>
    <w:rsid w:val="001A367E"/>
    <w:rsid w:val="001A3B83"/>
    <w:rsid w:val="001A40ED"/>
    <w:rsid w:val="001A40FB"/>
    <w:rsid w:val="001A442A"/>
    <w:rsid w:val="001A48FA"/>
    <w:rsid w:val="001A5049"/>
    <w:rsid w:val="001A508C"/>
    <w:rsid w:val="001A55FD"/>
    <w:rsid w:val="001A62EB"/>
    <w:rsid w:val="001A6802"/>
    <w:rsid w:val="001A7138"/>
    <w:rsid w:val="001A727C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7B2"/>
    <w:rsid w:val="001C4C49"/>
    <w:rsid w:val="001C508A"/>
    <w:rsid w:val="001C5933"/>
    <w:rsid w:val="001C5E27"/>
    <w:rsid w:val="001D003D"/>
    <w:rsid w:val="001D058E"/>
    <w:rsid w:val="001D0A35"/>
    <w:rsid w:val="001D0F1D"/>
    <w:rsid w:val="001D239C"/>
    <w:rsid w:val="001D2575"/>
    <w:rsid w:val="001D2F30"/>
    <w:rsid w:val="001D30F0"/>
    <w:rsid w:val="001D3106"/>
    <w:rsid w:val="001D33EE"/>
    <w:rsid w:val="001D4363"/>
    <w:rsid w:val="001D4FFC"/>
    <w:rsid w:val="001D5CBE"/>
    <w:rsid w:val="001D675F"/>
    <w:rsid w:val="001D6D68"/>
    <w:rsid w:val="001D6E0C"/>
    <w:rsid w:val="001D781A"/>
    <w:rsid w:val="001E0375"/>
    <w:rsid w:val="001E04EB"/>
    <w:rsid w:val="001E159B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A16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653"/>
    <w:rsid w:val="001F6F42"/>
    <w:rsid w:val="001F776D"/>
    <w:rsid w:val="0020067C"/>
    <w:rsid w:val="002012A4"/>
    <w:rsid w:val="00201582"/>
    <w:rsid w:val="00201B73"/>
    <w:rsid w:val="0020245E"/>
    <w:rsid w:val="00202794"/>
    <w:rsid w:val="00202EB7"/>
    <w:rsid w:val="002032A4"/>
    <w:rsid w:val="002037A8"/>
    <w:rsid w:val="002039D0"/>
    <w:rsid w:val="00203DA7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2081E"/>
    <w:rsid w:val="0022090F"/>
    <w:rsid w:val="00220AB9"/>
    <w:rsid w:val="002213C8"/>
    <w:rsid w:val="00221766"/>
    <w:rsid w:val="00221828"/>
    <w:rsid w:val="00221EFB"/>
    <w:rsid w:val="00221F61"/>
    <w:rsid w:val="00222719"/>
    <w:rsid w:val="00222C12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27860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54C1"/>
    <w:rsid w:val="0023561C"/>
    <w:rsid w:val="00235C5F"/>
    <w:rsid w:val="002360A7"/>
    <w:rsid w:val="0023645B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F17"/>
    <w:rsid w:val="0024264D"/>
    <w:rsid w:val="00244153"/>
    <w:rsid w:val="002463D6"/>
    <w:rsid w:val="002464A9"/>
    <w:rsid w:val="002465CC"/>
    <w:rsid w:val="002465CF"/>
    <w:rsid w:val="00246789"/>
    <w:rsid w:val="00246D07"/>
    <w:rsid w:val="00247596"/>
    <w:rsid w:val="00250113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42B0"/>
    <w:rsid w:val="00256C41"/>
    <w:rsid w:val="00261CA2"/>
    <w:rsid w:val="00261ED9"/>
    <w:rsid w:val="00261F8A"/>
    <w:rsid w:val="00262038"/>
    <w:rsid w:val="002624F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AEE"/>
    <w:rsid w:val="00283111"/>
    <w:rsid w:val="00283E81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9DC"/>
    <w:rsid w:val="00293EEC"/>
    <w:rsid w:val="00294206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37B"/>
    <w:rsid w:val="002A3B81"/>
    <w:rsid w:val="002A47D8"/>
    <w:rsid w:val="002A482D"/>
    <w:rsid w:val="002A485C"/>
    <w:rsid w:val="002A59A4"/>
    <w:rsid w:val="002A68C2"/>
    <w:rsid w:val="002A7102"/>
    <w:rsid w:val="002A74C7"/>
    <w:rsid w:val="002A75FF"/>
    <w:rsid w:val="002B0503"/>
    <w:rsid w:val="002B0D36"/>
    <w:rsid w:val="002B0EF6"/>
    <w:rsid w:val="002B17B5"/>
    <w:rsid w:val="002B182E"/>
    <w:rsid w:val="002B1925"/>
    <w:rsid w:val="002B1EA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0904"/>
    <w:rsid w:val="002D2CF0"/>
    <w:rsid w:val="002D2D06"/>
    <w:rsid w:val="002D3122"/>
    <w:rsid w:val="002D3182"/>
    <w:rsid w:val="002D3DD5"/>
    <w:rsid w:val="002D3ED8"/>
    <w:rsid w:val="002D5451"/>
    <w:rsid w:val="002D5D4D"/>
    <w:rsid w:val="002D60D2"/>
    <w:rsid w:val="002D6665"/>
    <w:rsid w:val="002D66D5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2E7A"/>
    <w:rsid w:val="002E3FDA"/>
    <w:rsid w:val="002E4200"/>
    <w:rsid w:val="002E4698"/>
    <w:rsid w:val="002E4ECD"/>
    <w:rsid w:val="002E5D6E"/>
    <w:rsid w:val="002E6BDF"/>
    <w:rsid w:val="002E72DA"/>
    <w:rsid w:val="002F0798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5C5"/>
    <w:rsid w:val="00306EEA"/>
    <w:rsid w:val="003070DC"/>
    <w:rsid w:val="003077FF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714A"/>
    <w:rsid w:val="00320834"/>
    <w:rsid w:val="00320DB6"/>
    <w:rsid w:val="00321A7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B97"/>
    <w:rsid w:val="00325021"/>
    <w:rsid w:val="00325830"/>
    <w:rsid w:val="00325E67"/>
    <w:rsid w:val="003267DA"/>
    <w:rsid w:val="00327B5E"/>
    <w:rsid w:val="00327EB9"/>
    <w:rsid w:val="00330B6C"/>
    <w:rsid w:val="00330C66"/>
    <w:rsid w:val="003312B5"/>
    <w:rsid w:val="00331919"/>
    <w:rsid w:val="00331B9A"/>
    <w:rsid w:val="00331C45"/>
    <w:rsid w:val="0033358E"/>
    <w:rsid w:val="0033383E"/>
    <w:rsid w:val="00333AF7"/>
    <w:rsid w:val="003350E2"/>
    <w:rsid w:val="003352EF"/>
    <w:rsid w:val="003355BD"/>
    <w:rsid w:val="00335CE2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169E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9AC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32B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CC0"/>
    <w:rsid w:val="00373267"/>
    <w:rsid w:val="003738E5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3BD0"/>
    <w:rsid w:val="0038411B"/>
    <w:rsid w:val="00384D36"/>
    <w:rsid w:val="00385016"/>
    <w:rsid w:val="00385EAC"/>
    <w:rsid w:val="003870E7"/>
    <w:rsid w:val="00387158"/>
    <w:rsid w:val="003878DB"/>
    <w:rsid w:val="00387B7E"/>
    <w:rsid w:val="003904FE"/>
    <w:rsid w:val="00390F1D"/>
    <w:rsid w:val="00390F71"/>
    <w:rsid w:val="00391371"/>
    <w:rsid w:val="00391493"/>
    <w:rsid w:val="00391AD3"/>
    <w:rsid w:val="00391C90"/>
    <w:rsid w:val="0039244F"/>
    <w:rsid w:val="00392E58"/>
    <w:rsid w:val="00394508"/>
    <w:rsid w:val="003954FF"/>
    <w:rsid w:val="003958ED"/>
    <w:rsid w:val="003962D0"/>
    <w:rsid w:val="003979AA"/>
    <w:rsid w:val="003A0D67"/>
    <w:rsid w:val="003A1440"/>
    <w:rsid w:val="003A14B4"/>
    <w:rsid w:val="003A2535"/>
    <w:rsid w:val="003A2AEE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2A4B"/>
    <w:rsid w:val="003C3D44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5F47"/>
    <w:rsid w:val="003D61DB"/>
    <w:rsid w:val="003D6584"/>
    <w:rsid w:val="003D7C2C"/>
    <w:rsid w:val="003D7ECF"/>
    <w:rsid w:val="003E0530"/>
    <w:rsid w:val="003E147B"/>
    <w:rsid w:val="003E1974"/>
    <w:rsid w:val="003E198A"/>
    <w:rsid w:val="003E2A77"/>
    <w:rsid w:val="003E2CBE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3CFB"/>
    <w:rsid w:val="003F4020"/>
    <w:rsid w:val="003F4145"/>
    <w:rsid w:val="003F4160"/>
    <w:rsid w:val="003F4571"/>
    <w:rsid w:val="003F4585"/>
    <w:rsid w:val="003F48CA"/>
    <w:rsid w:val="003F49DF"/>
    <w:rsid w:val="003F50A3"/>
    <w:rsid w:val="003F5696"/>
    <w:rsid w:val="003F58C5"/>
    <w:rsid w:val="003F5920"/>
    <w:rsid w:val="003F6658"/>
    <w:rsid w:val="003F6EED"/>
    <w:rsid w:val="003F7461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785"/>
    <w:rsid w:val="00411D51"/>
    <w:rsid w:val="00411FA6"/>
    <w:rsid w:val="00412323"/>
    <w:rsid w:val="004134BF"/>
    <w:rsid w:val="004135FE"/>
    <w:rsid w:val="00413B1A"/>
    <w:rsid w:val="00414985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5BFA"/>
    <w:rsid w:val="00425D58"/>
    <w:rsid w:val="00426A0F"/>
    <w:rsid w:val="00427175"/>
    <w:rsid w:val="00427971"/>
    <w:rsid w:val="00427E93"/>
    <w:rsid w:val="0043131C"/>
    <w:rsid w:val="004315D1"/>
    <w:rsid w:val="004319D8"/>
    <w:rsid w:val="004326B2"/>
    <w:rsid w:val="0043273A"/>
    <w:rsid w:val="0043390B"/>
    <w:rsid w:val="00433C0C"/>
    <w:rsid w:val="00433E9E"/>
    <w:rsid w:val="004340E7"/>
    <w:rsid w:val="00435169"/>
    <w:rsid w:val="004352B5"/>
    <w:rsid w:val="00435628"/>
    <w:rsid w:val="0043620B"/>
    <w:rsid w:val="00436568"/>
    <w:rsid w:val="004366B3"/>
    <w:rsid w:val="00436B97"/>
    <w:rsid w:val="00436D16"/>
    <w:rsid w:val="00437428"/>
    <w:rsid w:val="00440DA8"/>
    <w:rsid w:val="00442327"/>
    <w:rsid w:val="00443DAF"/>
    <w:rsid w:val="00444A2B"/>
    <w:rsid w:val="00444E02"/>
    <w:rsid w:val="00445610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12D"/>
    <w:rsid w:val="00453EC5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01"/>
    <w:rsid w:val="00461B73"/>
    <w:rsid w:val="00461E56"/>
    <w:rsid w:val="0046227F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1D8E"/>
    <w:rsid w:val="0047439C"/>
    <w:rsid w:val="00474B22"/>
    <w:rsid w:val="00474BE9"/>
    <w:rsid w:val="00474DDB"/>
    <w:rsid w:val="004756BA"/>
    <w:rsid w:val="00476530"/>
    <w:rsid w:val="00476F7A"/>
    <w:rsid w:val="00477090"/>
    <w:rsid w:val="004774C5"/>
    <w:rsid w:val="00477C9A"/>
    <w:rsid w:val="0048004B"/>
    <w:rsid w:val="00480797"/>
    <w:rsid w:val="0048112D"/>
    <w:rsid w:val="00482838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D58"/>
    <w:rsid w:val="00491E9F"/>
    <w:rsid w:val="00492336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B19A0"/>
    <w:rsid w:val="004B1DCE"/>
    <w:rsid w:val="004B2B2A"/>
    <w:rsid w:val="004B34F1"/>
    <w:rsid w:val="004B416A"/>
    <w:rsid w:val="004B41DF"/>
    <w:rsid w:val="004B430C"/>
    <w:rsid w:val="004B45DE"/>
    <w:rsid w:val="004B479A"/>
    <w:rsid w:val="004B5505"/>
    <w:rsid w:val="004B5B19"/>
    <w:rsid w:val="004B604F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8CD"/>
    <w:rsid w:val="00511A50"/>
    <w:rsid w:val="00511EED"/>
    <w:rsid w:val="00511FBE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F3C"/>
    <w:rsid w:val="00523FF7"/>
    <w:rsid w:val="0052428F"/>
    <w:rsid w:val="00524454"/>
    <w:rsid w:val="005244D0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827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0E40"/>
    <w:rsid w:val="00541409"/>
    <w:rsid w:val="005421AD"/>
    <w:rsid w:val="00542D18"/>
    <w:rsid w:val="00543B42"/>
    <w:rsid w:val="00543E79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7E9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5C75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570F"/>
    <w:rsid w:val="005657B4"/>
    <w:rsid w:val="0056632A"/>
    <w:rsid w:val="0056771A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392"/>
    <w:rsid w:val="005824E7"/>
    <w:rsid w:val="0058269F"/>
    <w:rsid w:val="00582C15"/>
    <w:rsid w:val="00582EAB"/>
    <w:rsid w:val="005841B3"/>
    <w:rsid w:val="0058582F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16D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CA3"/>
    <w:rsid w:val="005B0021"/>
    <w:rsid w:val="005B07CB"/>
    <w:rsid w:val="005B1D7E"/>
    <w:rsid w:val="005B249D"/>
    <w:rsid w:val="005B2F74"/>
    <w:rsid w:val="005B35FC"/>
    <w:rsid w:val="005B381C"/>
    <w:rsid w:val="005B3910"/>
    <w:rsid w:val="005B3C6E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252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0D"/>
    <w:rsid w:val="005E114E"/>
    <w:rsid w:val="005E1D36"/>
    <w:rsid w:val="005E28CC"/>
    <w:rsid w:val="005E2F2A"/>
    <w:rsid w:val="005E37DD"/>
    <w:rsid w:val="005E3C70"/>
    <w:rsid w:val="005E3F68"/>
    <w:rsid w:val="005E408F"/>
    <w:rsid w:val="005E4C78"/>
    <w:rsid w:val="005E4D15"/>
    <w:rsid w:val="005E6757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A0C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DBE"/>
    <w:rsid w:val="006067FB"/>
    <w:rsid w:val="00606B0B"/>
    <w:rsid w:val="00610314"/>
    <w:rsid w:val="00610794"/>
    <w:rsid w:val="00610B1F"/>
    <w:rsid w:val="0061179F"/>
    <w:rsid w:val="00612469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307"/>
    <w:rsid w:val="00665667"/>
    <w:rsid w:val="006656D4"/>
    <w:rsid w:val="00665D0C"/>
    <w:rsid w:val="00665DD9"/>
    <w:rsid w:val="00666012"/>
    <w:rsid w:val="00666216"/>
    <w:rsid w:val="00667B43"/>
    <w:rsid w:val="006700D0"/>
    <w:rsid w:val="0067016C"/>
    <w:rsid w:val="006716B4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F66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E63"/>
    <w:rsid w:val="00692264"/>
    <w:rsid w:val="00692A87"/>
    <w:rsid w:val="00692DE7"/>
    <w:rsid w:val="006939EE"/>
    <w:rsid w:val="00693F07"/>
    <w:rsid w:val="006942A0"/>
    <w:rsid w:val="00694459"/>
    <w:rsid w:val="00695ECD"/>
    <w:rsid w:val="006977A7"/>
    <w:rsid w:val="006A05FE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6D0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352E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1CD"/>
    <w:rsid w:val="006D26FE"/>
    <w:rsid w:val="006D2A86"/>
    <w:rsid w:val="006D2BC9"/>
    <w:rsid w:val="006D2D70"/>
    <w:rsid w:val="006D3423"/>
    <w:rsid w:val="006D408E"/>
    <w:rsid w:val="006D5439"/>
    <w:rsid w:val="006D5F82"/>
    <w:rsid w:val="006D62E4"/>
    <w:rsid w:val="006D6399"/>
    <w:rsid w:val="006D65E7"/>
    <w:rsid w:val="006D6EBC"/>
    <w:rsid w:val="006D7104"/>
    <w:rsid w:val="006D7D15"/>
    <w:rsid w:val="006E1592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50F2"/>
    <w:rsid w:val="00705366"/>
    <w:rsid w:val="00706207"/>
    <w:rsid w:val="00706FA1"/>
    <w:rsid w:val="007074E6"/>
    <w:rsid w:val="00707584"/>
    <w:rsid w:val="007075E3"/>
    <w:rsid w:val="00707BB6"/>
    <w:rsid w:val="00707F06"/>
    <w:rsid w:val="00710696"/>
    <w:rsid w:val="00711379"/>
    <w:rsid w:val="00712FEF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1A3"/>
    <w:rsid w:val="0072044E"/>
    <w:rsid w:val="007205F0"/>
    <w:rsid w:val="00720B08"/>
    <w:rsid w:val="00721045"/>
    <w:rsid w:val="00722A5A"/>
    <w:rsid w:val="00722C31"/>
    <w:rsid w:val="007233BF"/>
    <w:rsid w:val="00723A77"/>
    <w:rsid w:val="00723DE7"/>
    <w:rsid w:val="00723FAC"/>
    <w:rsid w:val="00724036"/>
    <w:rsid w:val="00724A5F"/>
    <w:rsid w:val="00725436"/>
    <w:rsid w:val="00725A76"/>
    <w:rsid w:val="00725D4E"/>
    <w:rsid w:val="00725D56"/>
    <w:rsid w:val="0072628C"/>
    <w:rsid w:val="00726A48"/>
    <w:rsid w:val="00726CB8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E16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58"/>
    <w:rsid w:val="007442CF"/>
    <w:rsid w:val="007442D9"/>
    <w:rsid w:val="007444BC"/>
    <w:rsid w:val="0074498E"/>
    <w:rsid w:val="00744B4E"/>
    <w:rsid w:val="00744B68"/>
    <w:rsid w:val="00744D6E"/>
    <w:rsid w:val="007456DE"/>
    <w:rsid w:val="007458E2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57C2"/>
    <w:rsid w:val="0075624B"/>
    <w:rsid w:val="00757686"/>
    <w:rsid w:val="00757821"/>
    <w:rsid w:val="00757EA9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35D"/>
    <w:rsid w:val="0076653F"/>
    <w:rsid w:val="00766A75"/>
    <w:rsid w:val="00766F5A"/>
    <w:rsid w:val="00767089"/>
    <w:rsid w:val="00767A7A"/>
    <w:rsid w:val="00767FF3"/>
    <w:rsid w:val="00770050"/>
    <w:rsid w:val="00770782"/>
    <w:rsid w:val="00770CAD"/>
    <w:rsid w:val="0077139B"/>
    <w:rsid w:val="00772640"/>
    <w:rsid w:val="007730EE"/>
    <w:rsid w:val="0077334A"/>
    <w:rsid w:val="00773375"/>
    <w:rsid w:val="00773616"/>
    <w:rsid w:val="00773C6B"/>
    <w:rsid w:val="00773D68"/>
    <w:rsid w:val="007744F9"/>
    <w:rsid w:val="00774B61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291"/>
    <w:rsid w:val="00781BC0"/>
    <w:rsid w:val="00781BF0"/>
    <w:rsid w:val="00781D58"/>
    <w:rsid w:val="00782458"/>
    <w:rsid w:val="0078251A"/>
    <w:rsid w:val="00782656"/>
    <w:rsid w:val="00783D8D"/>
    <w:rsid w:val="00784BA8"/>
    <w:rsid w:val="00784DED"/>
    <w:rsid w:val="00785557"/>
    <w:rsid w:val="00785AE3"/>
    <w:rsid w:val="00785BCC"/>
    <w:rsid w:val="00785E57"/>
    <w:rsid w:val="007863CE"/>
    <w:rsid w:val="0078691B"/>
    <w:rsid w:val="00786A91"/>
    <w:rsid w:val="007872D8"/>
    <w:rsid w:val="0078739B"/>
    <w:rsid w:val="00787F6E"/>
    <w:rsid w:val="007902C7"/>
    <w:rsid w:val="0079031F"/>
    <w:rsid w:val="007906C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1BF"/>
    <w:rsid w:val="007965ED"/>
    <w:rsid w:val="00797045"/>
    <w:rsid w:val="00797A5A"/>
    <w:rsid w:val="007A02D2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9EE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5D58"/>
    <w:rsid w:val="007B6908"/>
    <w:rsid w:val="007B6B1D"/>
    <w:rsid w:val="007B6C79"/>
    <w:rsid w:val="007C0203"/>
    <w:rsid w:val="007C0EBB"/>
    <w:rsid w:val="007C2375"/>
    <w:rsid w:val="007C2917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0DBD"/>
    <w:rsid w:val="007E10ED"/>
    <w:rsid w:val="007E129F"/>
    <w:rsid w:val="007E29F9"/>
    <w:rsid w:val="007E4311"/>
    <w:rsid w:val="007E49BE"/>
    <w:rsid w:val="007E4A26"/>
    <w:rsid w:val="007E4D39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79AB"/>
    <w:rsid w:val="0080035E"/>
    <w:rsid w:val="0080054C"/>
    <w:rsid w:val="008009EE"/>
    <w:rsid w:val="0080117E"/>
    <w:rsid w:val="0080229B"/>
    <w:rsid w:val="008022DD"/>
    <w:rsid w:val="0080240C"/>
    <w:rsid w:val="008024EC"/>
    <w:rsid w:val="008033C8"/>
    <w:rsid w:val="008040EA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1762C"/>
    <w:rsid w:val="008202E6"/>
    <w:rsid w:val="008204FF"/>
    <w:rsid w:val="00820543"/>
    <w:rsid w:val="00820662"/>
    <w:rsid w:val="00820C10"/>
    <w:rsid w:val="00820D8F"/>
    <w:rsid w:val="00821C31"/>
    <w:rsid w:val="00822750"/>
    <w:rsid w:val="00822971"/>
    <w:rsid w:val="00822A8E"/>
    <w:rsid w:val="00822D8F"/>
    <w:rsid w:val="00823EDC"/>
    <w:rsid w:val="00824505"/>
    <w:rsid w:val="008245A2"/>
    <w:rsid w:val="00824C6D"/>
    <w:rsid w:val="008258C0"/>
    <w:rsid w:val="0082635F"/>
    <w:rsid w:val="0082656B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D91"/>
    <w:rsid w:val="00845F0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0DF6"/>
    <w:rsid w:val="00871907"/>
    <w:rsid w:val="00871FFC"/>
    <w:rsid w:val="008721A4"/>
    <w:rsid w:val="00872393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B28"/>
    <w:rsid w:val="00881080"/>
    <w:rsid w:val="00881E9A"/>
    <w:rsid w:val="0088239E"/>
    <w:rsid w:val="008829FC"/>
    <w:rsid w:val="0088414E"/>
    <w:rsid w:val="008841AD"/>
    <w:rsid w:val="00884A34"/>
    <w:rsid w:val="00884CC7"/>
    <w:rsid w:val="008856C5"/>
    <w:rsid w:val="00885B8D"/>
    <w:rsid w:val="00886055"/>
    <w:rsid w:val="00886D36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10EC"/>
    <w:rsid w:val="008A147B"/>
    <w:rsid w:val="008A2C9A"/>
    <w:rsid w:val="008A2E65"/>
    <w:rsid w:val="008A41B6"/>
    <w:rsid w:val="008A41E8"/>
    <w:rsid w:val="008A4D11"/>
    <w:rsid w:val="008A5E25"/>
    <w:rsid w:val="008A61B1"/>
    <w:rsid w:val="008A64A8"/>
    <w:rsid w:val="008A6DEC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242C"/>
    <w:rsid w:val="008B3204"/>
    <w:rsid w:val="008B33D9"/>
    <w:rsid w:val="008B4938"/>
    <w:rsid w:val="008B5471"/>
    <w:rsid w:val="008B6B6F"/>
    <w:rsid w:val="008B7352"/>
    <w:rsid w:val="008B7BC3"/>
    <w:rsid w:val="008C0107"/>
    <w:rsid w:val="008C0612"/>
    <w:rsid w:val="008C1392"/>
    <w:rsid w:val="008C170E"/>
    <w:rsid w:val="008C280C"/>
    <w:rsid w:val="008C2C92"/>
    <w:rsid w:val="008C3085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7727"/>
    <w:rsid w:val="008C7EFC"/>
    <w:rsid w:val="008D0346"/>
    <w:rsid w:val="008D1731"/>
    <w:rsid w:val="008D3FD9"/>
    <w:rsid w:val="008D4183"/>
    <w:rsid w:val="008D4716"/>
    <w:rsid w:val="008D4AAE"/>
    <w:rsid w:val="008D4ACF"/>
    <w:rsid w:val="008D54F6"/>
    <w:rsid w:val="008D6A0B"/>
    <w:rsid w:val="008D6AFA"/>
    <w:rsid w:val="008D6DE2"/>
    <w:rsid w:val="008E0AA4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5AAE"/>
    <w:rsid w:val="009061CE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7767"/>
    <w:rsid w:val="00930547"/>
    <w:rsid w:val="009306D7"/>
    <w:rsid w:val="009317C1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0D3F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7123"/>
    <w:rsid w:val="00947BB8"/>
    <w:rsid w:val="0095135B"/>
    <w:rsid w:val="009514BD"/>
    <w:rsid w:val="00951F9B"/>
    <w:rsid w:val="009524F9"/>
    <w:rsid w:val="00952696"/>
    <w:rsid w:val="00952BB5"/>
    <w:rsid w:val="00952E45"/>
    <w:rsid w:val="0095304D"/>
    <w:rsid w:val="009532B6"/>
    <w:rsid w:val="0095371F"/>
    <w:rsid w:val="00953C50"/>
    <w:rsid w:val="00954337"/>
    <w:rsid w:val="00954DFE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CE9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802C7"/>
    <w:rsid w:val="00980664"/>
    <w:rsid w:val="009807CF"/>
    <w:rsid w:val="009809CD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6E5"/>
    <w:rsid w:val="009A2C8E"/>
    <w:rsid w:val="009A2D7C"/>
    <w:rsid w:val="009A354E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1BEE"/>
    <w:rsid w:val="009B2905"/>
    <w:rsid w:val="009B2CA4"/>
    <w:rsid w:val="009B3421"/>
    <w:rsid w:val="009B3894"/>
    <w:rsid w:val="009B41BB"/>
    <w:rsid w:val="009B4338"/>
    <w:rsid w:val="009B4AF7"/>
    <w:rsid w:val="009B52CE"/>
    <w:rsid w:val="009B5D0D"/>
    <w:rsid w:val="009B5D5B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4C4"/>
    <w:rsid w:val="009C589C"/>
    <w:rsid w:val="009C59AD"/>
    <w:rsid w:val="009C5A67"/>
    <w:rsid w:val="009C5B29"/>
    <w:rsid w:val="009C5D99"/>
    <w:rsid w:val="009C6281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299E"/>
    <w:rsid w:val="009F3A54"/>
    <w:rsid w:val="009F45B5"/>
    <w:rsid w:val="009F5305"/>
    <w:rsid w:val="009F5B1A"/>
    <w:rsid w:val="009F5C5B"/>
    <w:rsid w:val="009F65A6"/>
    <w:rsid w:val="009F6CC0"/>
    <w:rsid w:val="009F6EA4"/>
    <w:rsid w:val="009F78B9"/>
    <w:rsid w:val="009F79AC"/>
    <w:rsid w:val="00A0025D"/>
    <w:rsid w:val="00A008BF"/>
    <w:rsid w:val="00A0101D"/>
    <w:rsid w:val="00A011E3"/>
    <w:rsid w:val="00A01E9A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4F1"/>
    <w:rsid w:val="00A14944"/>
    <w:rsid w:val="00A14CF1"/>
    <w:rsid w:val="00A1506B"/>
    <w:rsid w:val="00A15155"/>
    <w:rsid w:val="00A1592B"/>
    <w:rsid w:val="00A15A66"/>
    <w:rsid w:val="00A16F5F"/>
    <w:rsid w:val="00A2152F"/>
    <w:rsid w:val="00A218AC"/>
    <w:rsid w:val="00A218C7"/>
    <w:rsid w:val="00A2307F"/>
    <w:rsid w:val="00A23401"/>
    <w:rsid w:val="00A23483"/>
    <w:rsid w:val="00A238AD"/>
    <w:rsid w:val="00A23EF1"/>
    <w:rsid w:val="00A24559"/>
    <w:rsid w:val="00A257F0"/>
    <w:rsid w:val="00A25867"/>
    <w:rsid w:val="00A25A77"/>
    <w:rsid w:val="00A25C09"/>
    <w:rsid w:val="00A25C2A"/>
    <w:rsid w:val="00A25D11"/>
    <w:rsid w:val="00A25E1D"/>
    <w:rsid w:val="00A25E24"/>
    <w:rsid w:val="00A26C05"/>
    <w:rsid w:val="00A27A21"/>
    <w:rsid w:val="00A27F8E"/>
    <w:rsid w:val="00A300A1"/>
    <w:rsid w:val="00A301D2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E69"/>
    <w:rsid w:val="00A37EDC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48C0"/>
    <w:rsid w:val="00A54A97"/>
    <w:rsid w:val="00A556D1"/>
    <w:rsid w:val="00A55941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C0D"/>
    <w:rsid w:val="00A61080"/>
    <w:rsid w:val="00A61928"/>
    <w:rsid w:val="00A6233B"/>
    <w:rsid w:val="00A62363"/>
    <w:rsid w:val="00A62B3F"/>
    <w:rsid w:val="00A62CC9"/>
    <w:rsid w:val="00A62E28"/>
    <w:rsid w:val="00A658F4"/>
    <w:rsid w:val="00A65929"/>
    <w:rsid w:val="00A65C5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14E"/>
    <w:rsid w:val="00A77587"/>
    <w:rsid w:val="00A77B04"/>
    <w:rsid w:val="00A8097A"/>
    <w:rsid w:val="00A80AD9"/>
    <w:rsid w:val="00A80CEF"/>
    <w:rsid w:val="00A8191D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199A"/>
    <w:rsid w:val="00A92460"/>
    <w:rsid w:val="00A9337C"/>
    <w:rsid w:val="00A933E2"/>
    <w:rsid w:val="00A93641"/>
    <w:rsid w:val="00A9384B"/>
    <w:rsid w:val="00A93F34"/>
    <w:rsid w:val="00A94365"/>
    <w:rsid w:val="00A94531"/>
    <w:rsid w:val="00A949F5"/>
    <w:rsid w:val="00A94FBB"/>
    <w:rsid w:val="00A95185"/>
    <w:rsid w:val="00A9563E"/>
    <w:rsid w:val="00A95EB2"/>
    <w:rsid w:val="00A96C3F"/>
    <w:rsid w:val="00AA0870"/>
    <w:rsid w:val="00AA15B0"/>
    <w:rsid w:val="00AA1744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644"/>
    <w:rsid w:val="00AC195B"/>
    <w:rsid w:val="00AC1D55"/>
    <w:rsid w:val="00AC2879"/>
    <w:rsid w:val="00AC375A"/>
    <w:rsid w:val="00AC4E93"/>
    <w:rsid w:val="00AC5253"/>
    <w:rsid w:val="00AC530A"/>
    <w:rsid w:val="00AC55FC"/>
    <w:rsid w:val="00AC5AC6"/>
    <w:rsid w:val="00AC7D12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E38"/>
    <w:rsid w:val="00AD51CF"/>
    <w:rsid w:val="00AD5231"/>
    <w:rsid w:val="00AD5C2C"/>
    <w:rsid w:val="00AD6415"/>
    <w:rsid w:val="00AD6E2F"/>
    <w:rsid w:val="00AD7588"/>
    <w:rsid w:val="00AD763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4A0"/>
    <w:rsid w:val="00AF2DCD"/>
    <w:rsid w:val="00AF3883"/>
    <w:rsid w:val="00AF3A17"/>
    <w:rsid w:val="00AF40AD"/>
    <w:rsid w:val="00AF47C2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EC"/>
    <w:rsid w:val="00B152F4"/>
    <w:rsid w:val="00B1536F"/>
    <w:rsid w:val="00B156A7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AE5"/>
    <w:rsid w:val="00B34FF2"/>
    <w:rsid w:val="00B35EA9"/>
    <w:rsid w:val="00B35FE8"/>
    <w:rsid w:val="00B36191"/>
    <w:rsid w:val="00B3680D"/>
    <w:rsid w:val="00B368CD"/>
    <w:rsid w:val="00B36ED0"/>
    <w:rsid w:val="00B378E9"/>
    <w:rsid w:val="00B379F8"/>
    <w:rsid w:val="00B37D2A"/>
    <w:rsid w:val="00B400DF"/>
    <w:rsid w:val="00B406B1"/>
    <w:rsid w:val="00B40896"/>
    <w:rsid w:val="00B40F47"/>
    <w:rsid w:val="00B4145E"/>
    <w:rsid w:val="00B41A3B"/>
    <w:rsid w:val="00B41AEF"/>
    <w:rsid w:val="00B421A9"/>
    <w:rsid w:val="00B42517"/>
    <w:rsid w:val="00B4321B"/>
    <w:rsid w:val="00B4326E"/>
    <w:rsid w:val="00B4332F"/>
    <w:rsid w:val="00B443F6"/>
    <w:rsid w:val="00B44E6F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263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EBC"/>
    <w:rsid w:val="00B6410B"/>
    <w:rsid w:val="00B642C4"/>
    <w:rsid w:val="00B64851"/>
    <w:rsid w:val="00B64960"/>
    <w:rsid w:val="00B650A4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3754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4EC"/>
    <w:rsid w:val="00B96EE5"/>
    <w:rsid w:val="00B96FBC"/>
    <w:rsid w:val="00B979A3"/>
    <w:rsid w:val="00BA0118"/>
    <w:rsid w:val="00BA04F1"/>
    <w:rsid w:val="00BA05AB"/>
    <w:rsid w:val="00BA0AF0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4DDE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1E93"/>
    <w:rsid w:val="00BC2A3D"/>
    <w:rsid w:val="00BC2FE9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082"/>
    <w:rsid w:val="00BD1D34"/>
    <w:rsid w:val="00BD2FF0"/>
    <w:rsid w:val="00BD3BF3"/>
    <w:rsid w:val="00BD3C10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0F21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837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1067C"/>
    <w:rsid w:val="00C12BD1"/>
    <w:rsid w:val="00C13234"/>
    <w:rsid w:val="00C1380F"/>
    <w:rsid w:val="00C141BF"/>
    <w:rsid w:val="00C14AC5"/>
    <w:rsid w:val="00C14DF9"/>
    <w:rsid w:val="00C154EB"/>
    <w:rsid w:val="00C1585D"/>
    <w:rsid w:val="00C158FB"/>
    <w:rsid w:val="00C163C3"/>
    <w:rsid w:val="00C1675F"/>
    <w:rsid w:val="00C170C3"/>
    <w:rsid w:val="00C17288"/>
    <w:rsid w:val="00C178CE"/>
    <w:rsid w:val="00C17F24"/>
    <w:rsid w:val="00C205AC"/>
    <w:rsid w:val="00C20D7D"/>
    <w:rsid w:val="00C21323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0FC3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13BC"/>
    <w:rsid w:val="00C41C3F"/>
    <w:rsid w:val="00C42178"/>
    <w:rsid w:val="00C43D05"/>
    <w:rsid w:val="00C45D08"/>
    <w:rsid w:val="00C46A18"/>
    <w:rsid w:val="00C46D3B"/>
    <w:rsid w:val="00C47139"/>
    <w:rsid w:val="00C471D0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3B9"/>
    <w:rsid w:val="00C536C5"/>
    <w:rsid w:val="00C54433"/>
    <w:rsid w:val="00C55588"/>
    <w:rsid w:val="00C558BA"/>
    <w:rsid w:val="00C561FE"/>
    <w:rsid w:val="00C5647A"/>
    <w:rsid w:val="00C569D5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98E"/>
    <w:rsid w:val="00C72FE8"/>
    <w:rsid w:val="00C73668"/>
    <w:rsid w:val="00C736F5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2E01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3143"/>
    <w:rsid w:val="00CA370E"/>
    <w:rsid w:val="00CA3C94"/>
    <w:rsid w:val="00CA3F47"/>
    <w:rsid w:val="00CA52E0"/>
    <w:rsid w:val="00CA603E"/>
    <w:rsid w:val="00CA642C"/>
    <w:rsid w:val="00CB0B5F"/>
    <w:rsid w:val="00CB1718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789"/>
    <w:rsid w:val="00CB5F70"/>
    <w:rsid w:val="00CB6B6B"/>
    <w:rsid w:val="00CB6C42"/>
    <w:rsid w:val="00CB6FA7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1E1"/>
    <w:rsid w:val="00CC36B3"/>
    <w:rsid w:val="00CC3CCD"/>
    <w:rsid w:val="00CC3EEE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995"/>
    <w:rsid w:val="00CD2E80"/>
    <w:rsid w:val="00CD334E"/>
    <w:rsid w:val="00CD35D4"/>
    <w:rsid w:val="00CD4672"/>
    <w:rsid w:val="00CD506B"/>
    <w:rsid w:val="00CD55FF"/>
    <w:rsid w:val="00CD6A3B"/>
    <w:rsid w:val="00CD7A58"/>
    <w:rsid w:val="00CE0568"/>
    <w:rsid w:val="00CE057D"/>
    <w:rsid w:val="00CE0F73"/>
    <w:rsid w:val="00CE0FC9"/>
    <w:rsid w:val="00CE15A3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A6E"/>
    <w:rsid w:val="00CE62BA"/>
    <w:rsid w:val="00CE62F6"/>
    <w:rsid w:val="00CE6AE6"/>
    <w:rsid w:val="00CF0933"/>
    <w:rsid w:val="00CF0E50"/>
    <w:rsid w:val="00CF0ED9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D001FF"/>
    <w:rsid w:val="00D0076C"/>
    <w:rsid w:val="00D01370"/>
    <w:rsid w:val="00D0163F"/>
    <w:rsid w:val="00D019ED"/>
    <w:rsid w:val="00D02C46"/>
    <w:rsid w:val="00D031D7"/>
    <w:rsid w:val="00D032FE"/>
    <w:rsid w:val="00D03CF1"/>
    <w:rsid w:val="00D04E3E"/>
    <w:rsid w:val="00D05A18"/>
    <w:rsid w:val="00D05E7C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842"/>
    <w:rsid w:val="00D14C59"/>
    <w:rsid w:val="00D15090"/>
    <w:rsid w:val="00D15963"/>
    <w:rsid w:val="00D16298"/>
    <w:rsid w:val="00D16E1E"/>
    <w:rsid w:val="00D173A5"/>
    <w:rsid w:val="00D17445"/>
    <w:rsid w:val="00D202B4"/>
    <w:rsid w:val="00D208B0"/>
    <w:rsid w:val="00D214B5"/>
    <w:rsid w:val="00D216F2"/>
    <w:rsid w:val="00D21AC1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3745E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0D1E"/>
    <w:rsid w:val="00D50D96"/>
    <w:rsid w:val="00D51A42"/>
    <w:rsid w:val="00D52119"/>
    <w:rsid w:val="00D525F7"/>
    <w:rsid w:val="00D52C68"/>
    <w:rsid w:val="00D54DC4"/>
    <w:rsid w:val="00D5570E"/>
    <w:rsid w:val="00D558DF"/>
    <w:rsid w:val="00D5661E"/>
    <w:rsid w:val="00D573CA"/>
    <w:rsid w:val="00D57A31"/>
    <w:rsid w:val="00D57D15"/>
    <w:rsid w:val="00D60146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3629"/>
    <w:rsid w:val="00D73631"/>
    <w:rsid w:val="00D7385C"/>
    <w:rsid w:val="00D73B0E"/>
    <w:rsid w:val="00D73B9C"/>
    <w:rsid w:val="00D73E5B"/>
    <w:rsid w:val="00D76466"/>
    <w:rsid w:val="00D76A78"/>
    <w:rsid w:val="00D76F9A"/>
    <w:rsid w:val="00D80E52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61B"/>
    <w:rsid w:val="00D85825"/>
    <w:rsid w:val="00D8582A"/>
    <w:rsid w:val="00D858B3"/>
    <w:rsid w:val="00D86254"/>
    <w:rsid w:val="00D86A88"/>
    <w:rsid w:val="00D87B69"/>
    <w:rsid w:val="00D87BA7"/>
    <w:rsid w:val="00D9001B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0BA8"/>
    <w:rsid w:val="00DA1F50"/>
    <w:rsid w:val="00DA1FCA"/>
    <w:rsid w:val="00DA26EA"/>
    <w:rsid w:val="00DA31CB"/>
    <w:rsid w:val="00DA32F0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869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59B"/>
    <w:rsid w:val="00DC06E3"/>
    <w:rsid w:val="00DC21A2"/>
    <w:rsid w:val="00DC2F4B"/>
    <w:rsid w:val="00DC2FE5"/>
    <w:rsid w:val="00DC4A7F"/>
    <w:rsid w:val="00DC54D1"/>
    <w:rsid w:val="00DC5525"/>
    <w:rsid w:val="00DC56B5"/>
    <w:rsid w:val="00DC60CD"/>
    <w:rsid w:val="00DC6692"/>
    <w:rsid w:val="00DC6866"/>
    <w:rsid w:val="00DC6AF0"/>
    <w:rsid w:val="00DC7F6E"/>
    <w:rsid w:val="00DD0015"/>
    <w:rsid w:val="00DD07F5"/>
    <w:rsid w:val="00DD0E80"/>
    <w:rsid w:val="00DD0FE0"/>
    <w:rsid w:val="00DD1611"/>
    <w:rsid w:val="00DD2DF4"/>
    <w:rsid w:val="00DD2E09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771"/>
    <w:rsid w:val="00E24F5C"/>
    <w:rsid w:val="00E251CF"/>
    <w:rsid w:val="00E25922"/>
    <w:rsid w:val="00E2606F"/>
    <w:rsid w:val="00E269F6"/>
    <w:rsid w:val="00E26B82"/>
    <w:rsid w:val="00E271F5"/>
    <w:rsid w:val="00E27207"/>
    <w:rsid w:val="00E27959"/>
    <w:rsid w:val="00E27B96"/>
    <w:rsid w:val="00E3054D"/>
    <w:rsid w:val="00E30A23"/>
    <w:rsid w:val="00E319C4"/>
    <w:rsid w:val="00E32270"/>
    <w:rsid w:val="00E328AC"/>
    <w:rsid w:val="00E32CFD"/>
    <w:rsid w:val="00E331E6"/>
    <w:rsid w:val="00E33439"/>
    <w:rsid w:val="00E33F2A"/>
    <w:rsid w:val="00E34571"/>
    <w:rsid w:val="00E34E3D"/>
    <w:rsid w:val="00E35001"/>
    <w:rsid w:val="00E350DA"/>
    <w:rsid w:val="00E35BCA"/>
    <w:rsid w:val="00E35F55"/>
    <w:rsid w:val="00E36965"/>
    <w:rsid w:val="00E36A87"/>
    <w:rsid w:val="00E36EAB"/>
    <w:rsid w:val="00E37734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64A4"/>
    <w:rsid w:val="00E471ED"/>
    <w:rsid w:val="00E47E20"/>
    <w:rsid w:val="00E5038F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175"/>
    <w:rsid w:val="00E6591D"/>
    <w:rsid w:val="00E66D8D"/>
    <w:rsid w:val="00E66FBB"/>
    <w:rsid w:val="00E6752C"/>
    <w:rsid w:val="00E67ABD"/>
    <w:rsid w:val="00E67CD7"/>
    <w:rsid w:val="00E70DD9"/>
    <w:rsid w:val="00E713D5"/>
    <w:rsid w:val="00E7150E"/>
    <w:rsid w:val="00E7165F"/>
    <w:rsid w:val="00E71908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733"/>
    <w:rsid w:val="00E85CEE"/>
    <w:rsid w:val="00E875D3"/>
    <w:rsid w:val="00E90312"/>
    <w:rsid w:val="00E90736"/>
    <w:rsid w:val="00E90D3D"/>
    <w:rsid w:val="00E91297"/>
    <w:rsid w:val="00E91468"/>
    <w:rsid w:val="00E91E3B"/>
    <w:rsid w:val="00E9205F"/>
    <w:rsid w:val="00E92B41"/>
    <w:rsid w:val="00E92B96"/>
    <w:rsid w:val="00E93D7E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A7C43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D2C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2CF"/>
    <w:rsid w:val="00ED7C58"/>
    <w:rsid w:val="00EE0F60"/>
    <w:rsid w:val="00EE1271"/>
    <w:rsid w:val="00EE184E"/>
    <w:rsid w:val="00EE1A4E"/>
    <w:rsid w:val="00EE33BC"/>
    <w:rsid w:val="00EE346E"/>
    <w:rsid w:val="00EE365A"/>
    <w:rsid w:val="00EE3D82"/>
    <w:rsid w:val="00EE3E38"/>
    <w:rsid w:val="00EE3F79"/>
    <w:rsid w:val="00EE5356"/>
    <w:rsid w:val="00EE627C"/>
    <w:rsid w:val="00EE71E4"/>
    <w:rsid w:val="00EE7AC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76C"/>
    <w:rsid w:val="00F14A85"/>
    <w:rsid w:val="00F15410"/>
    <w:rsid w:val="00F167CF"/>
    <w:rsid w:val="00F16DD8"/>
    <w:rsid w:val="00F1778C"/>
    <w:rsid w:val="00F17EE9"/>
    <w:rsid w:val="00F20359"/>
    <w:rsid w:val="00F21A82"/>
    <w:rsid w:val="00F21BAB"/>
    <w:rsid w:val="00F22697"/>
    <w:rsid w:val="00F2274E"/>
    <w:rsid w:val="00F22CD9"/>
    <w:rsid w:val="00F23629"/>
    <w:rsid w:val="00F23852"/>
    <w:rsid w:val="00F24422"/>
    <w:rsid w:val="00F25C36"/>
    <w:rsid w:val="00F26A95"/>
    <w:rsid w:val="00F26F58"/>
    <w:rsid w:val="00F270F1"/>
    <w:rsid w:val="00F27295"/>
    <w:rsid w:val="00F2730E"/>
    <w:rsid w:val="00F2743A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1B0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4757"/>
    <w:rsid w:val="00F64EE9"/>
    <w:rsid w:val="00F651EB"/>
    <w:rsid w:val="00F67426"/>
    <w:rsid w:val="00F674D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4226"/>
    <w:rsid w:val="00F7671D"/>
    <w:rsid w:val="00F76760"/>
    <w:rsid w:val="00F76F06"/>
    <w:rsid w:val="00F770F3"/>
    <w:rsid w:val="00F77116"/>
    <w:rsid w:val="00F80060"/>
    <w:rsid w:val="00F80852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4747"/>
    <w:rsid w:val="00F85318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6E02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93F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76233A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4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25E24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25E24"/>
    <w:pPr>
      <w:tabs>
        <w:tab w:val="left" w:pos="132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7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  <w:pPr>
      <w:numPr>
        <w:numId w:val="20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1">
    <w:name w:val="Styl231"/>
    <w:uiPriority w:val="99"/>
    <w:rsid w:val="00534827"/>
  </w:style>
  <w:style w:type="table" w:customStyle="1" w:styleId="Tabela-Siatka6">
    <w:name w:val="Tabela - Siatka6"/>
    <w:basedOn w:val="Standardowy"/>
    <w:next w:val="Tabela-Siatka"/>
    <w:rsid w:val="00321A7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uiPriority w:val="99"/>
    <w:rsid w:val="0095304D"/>
  </w:style>
  <w:style w:type="character" w:customStyle="1" w:styleId="FontStyle27">
    <w:name w:val="Font Style27"/>
    <w:uiPriority w:val="99"/>
    <w:rsid w:val="0000675C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nea.pl/pl/grupaenea/odpowiedzialny-biznes/kodeks-kontrahentow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44476-4BA6-4A4D-878F-EBA87389E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08C3E-833F-444A-89D6-264A67BB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7913</Words>
  <Characters>47480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55283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16</cp:revision>
  <cp:lastPrinted>2020-09-23T09:38:00Z</cp:lastPrinted>
  <dcterms:created xsi:type="dcterms:W3CDTF">2020-09-08T10:05:00Z</dcterms:created>
  <dcterms:modified xsi:type="dcterms:W3CDTF">2020-09-23T21:57:00Z</dcterms:modified>
</cp:coreProperties>
</file>